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E6" w:rsidRPr="003A54C1" w:rsidRDefault="00A46CE6" w:rsidP="00A46CE6">
      <w:pPr>
        <w:jc w:val="both"/>
        <w:rPr>
          <w:rFonts w:asciiTheme="majorHAnsi" w:hAnsiTheme="majorHAnsi" w:cstheme="majorHAnsi"/>
          <w:b/>
          <w:sz w:val="24"/>
          <w:szCs w:val="24"/>
          <w:u w:val="single"/>
        </w:rPr>
      </w:pPr>
    </w:p>
    <w:p w:rsidR="00872F6C" w:rsidRPr="003A54C1" w:rsidRDefault="00AF7D2B" w:rsidP="00872F6C">
      <w:pPr>
        <w:jc w:val="both"/>
        <w:rPr>
          <w:rFonts w:asciiTheme="majorHAnsi" w:hAnsiTheme="majorHAnsi" w:cstheme="majorHAnsi"/>
          <w:b/>
          <w:sz w:val="24"/>
          <w:szCs w:val="24"/>
          <w:u w:val="single"/>
        </w:rPr>
      </w:pPr>
      <w:del w:id="0" w:author="Sue Finlay" w:date="2022-03-02T08:55:00Z">
        <w:r w:rsidRPr="003A54C1" w:rsidDel="00415189">
          <w:rPr>
            <w:rFonts w:asciiTheme="majorHAnsi" w:hAnsiTheme="majorHAnsi" w:cstheme="majorHAnsi"/>
            <w:b/>
            <w:sz w:val="24"/>
            <w:szCs w:val="24"/>
            <w:u w:val="single"/>
          </w:rPr>
          <w:delText>Draft minutes of</w:delText>
        </w:r>
        <w:r w:rsidR="00A84F6E" w:rsidRPr="003A54C1" w:rsidDel="00415189">
          <w:rPr>
            <w:rFonts w:asciiTheme="majorHAnsi" w:hAnsiTheme="majorHAnsi" w:cstheme="majorHAnsi"/>
            <w:b/>
            <w:sz w:val="24"/>
            <w:szCs w:val="24"/>
            <w:u w:val="single"/>
          </w:rPr>
          <w:delText xml:space="preserve"> a</w:delText>
        </w:r>
      </w:del>
      <w:ins w:id="1" w:author="Sue Finlay" w:date="2022-03-02T08:55:00Z">
        <w:r w:rsidR="00415189">
          <w:rPr>
            <w:rFonts w:asciiTheme="majorHAnsi" w:hAnsiTheme="majorHAnsi" w:cstheme="majorHAnsi"/>
            <w:b/>
            <w:sz w:val="24"/>
            <w:szCs w:val="24"/>
            <w:u w:val="single"/>
          </w:rPr>
          <w:t>Agenda for</w:t>
        </w:r>
      </w:ins>
      <w:ins w:id="2" w:author="Sue Finlay" w:date="2022-03-02T08:56:00Z">
        <w:r w:rsidR="00415189">
          <w:rPr>
            <w:rFonts w:asciiTheme="majorHAnsi" w:hAnsiTheme="majorHAnsi" w:cstheme="majorHAnsi"/>
            <w:b/>
            <w:sz w:val="24"/>
            <w:szCs w:val="24"/>
            <w:u w:val="single"/>
          </w:rPr>
          <w:t xml:space="preserve"> a</w:t>
        </w:r>
      </w:ins>
      <w:r w:rsidR="00A84F6E" w:rsidRPr="003A54C1">
        <w:rPr>
          <w:rFonts w:asciiTheme="majorHAnsi" w:hAnsiTheme="majorHAnsi" w:cstheme="majorHAnsi"/>
          <w:b/>
          <w:sz w:val="24"/>
          <w:szCs w:val="24"/>
          <w:u w:val="single"/>
        </w:rPr>
        <w:t xml:space="preserve"> meeting of Great Wolford Parish Council</w:t>
      </w:r>
      <w:r w:rsidR="0008722F" w:rsidRPr="003A54C1">
        <w:rPr>
          <w:rFonts w:asciiTheme="majorHAnsi" w:hAnsiTheme="majorHAnsi" w:cstheme="majorHAnsi"/>
          <w:b/>
          <w:sz w:val="24"/>
          <w:szCs w:val="24"/>
          <w:u w:val="single"/>
        </w:rPr>
        <w:t xml:space="preserve"> </w:t>
      </w:r>
      <w:r w:rsidR="00A84F6E" w:rsidRPr="003A54C1">
        <w:rPr>
          <w:rFonts w:asciiTheme="majorHAnsi" w:hAnsiTheme="majorHAnsi" w:cstheme="majorHAnsi"/>
          <w:b/>
          <w:sz w:val="24"/>
          <w:szCs w:val="24"/>
          <w:u w:val="single"/>
        </w:rPr>
        <w:t xml:space="preserve">held </w:t>
      </w:r>
      <w:r w:rsidR="00025974" w:rsidRPr="003A54C1">
        <w:rPr>
          <w:rFonts w:asciiTheme="majorHAnsi" w:hAnsiTheme="majorHAnsi" w:cstheme="majorHAnsi"/>
          <w:b/>
          <w:sz w:val="24"/>
          <w:szCs w:val="24"/>
          <w:u w:val="single"/>
        </w:rPr>
        <w:t>Tuesday</w:t>
      </w:r>
      <w:r w:rsidR="006E4B31" w:rsidRPr="003A54C1">
        <w:rPr>
          <w:rFonts w:asciiTheme="majorHAnsi" w:hAnsiTheme="majorHAnsi" w:cstheme="majorHAnsi"/>
          <w:b/>
          <w:sz w:val="24"/>
          <w:szCs w:val="24"/>
          <w:u w:val="single"/>
        </w:rPr>
        <w:t xml:space="preserve"> </w:t>
      </w:r>
      <w:del w:id="3" w:author="Sue Finlay" w:date="2022-03-02T10:56:00Z">
        <w:r w:rsidR="00025974" w:rsidRPr="003A54C1" w:rsidDel="006A5441">
          <w:rPr>
            <w:rFonts w:asciiTheme="majorHAnsi" w:hAnsiTheme="majorHAnsi" w:cstheme="majorHAnsi"/>
            <w:b/>
            <w:sz w:val="24"/>
            <w:szCs w:val="24"/>
            <w:u w:val="single"/>
          </w:rPr>
          <w:delText>11</w:delText>
        </w:r>
        <w:r w:rsidR="006E4B31" w:rsidRPr="003A54C1" w:rsidDel="006A5441">
          <w:rPr>
            <w:rFonts w:asciiTheme="majorHAnsi" w:hAnsiTheme="majorHAnsi" w:cstheme="majorHAnsi"/>
            <w:b/>
            <w:sz w:val="24"/>
            <w:szCs w:val="24"/>
            <w:u w:val="single"/>
          </w:rPr>
          <w:delText xml:space="preserve"> </w:delText>
        </w:r>
        <w:r w:rsidR="00025974" w:rsidRPr="003A54C1" w:rsidDel="006A5441">
          <w:rPr>
            <w:rFonts w:asciiTheme="majorHAnsi" w:hAnsiTheme="majorHAnsi" w:cstheme="majorHAnsi"/>
            <w:b/>
            <w:sz w:val="24"/>
            <w:szCs w:val="24"/>
            <w:u w:val="single"/>
          </w:rPr>
          <w:delText>January</w:delText>
        </w:r>
      </w:del>
      <w:ins w:id="4" w:author="Sue Finlay" w:date="2022-03-02T10:56:00Z">
        <w:r w:rsidR="006A5441">
          <w:rPr>
            <w:rFonts w:asciiTheme="majorHAnsi" w:hAnsiTheme="majorHAnsi" w:cstheme="majorHAnsi"/>
            <w:b/>
            <w:sz w:val="24"/>
            <w:szCs w:val="24"/>
            <w:u w:val="single"/>
          </w:rPr>
          <w:t>22 March</w:t>
        </w:r>
      </w:ins>
      <w:r w:rsidR="00025974" w:rsidRPr="003A54C1">
        <w:rPr>
          <w:rFonts w:asciiTheme="majorHAnsi" w:hAnsiTheme="majorHAnsi" w:cstheme="majorHAnsi"/>
          <w:b/>
          <w:sz w:val="24"/>
          <w:szCs w:val="24"/>
          <w:u w:val="single"/>
        </w:rPr>
        <w:t xml:space="preserve"> 2022</w:t>
      </w:r>
      <w:r w:rsidR="00A46CE6" w:rsidRPr="003A54C1">
        <w:rPr>
          <w:rFonts w:asciiTheme="majorHAnsi" w:hAnsiTheme="majorHAnsi" w:cstheme="majorHAnsi"/>
          <w:b/>
          <w:sz w:val="24"/>
          <w:szCs w:val="24"/>
          <w:u w:val="single"/>
        </w:rPr>
        <w:t xml:space="preserve"> </w:t>
      </w:r>
      <w:r w:rsidR="00A84F6E" w:rsidRPr="003A54C1">
        <w:rPr>
          <w:rFonts w:asciiTheme="majorHAnsi" w:hAnsiTheme="majorHAnsi" w:cstheme="majorHAnsi"/>
          <w:b/>
          <w:sz w:val="24"/>
          <w:szCs w:val="24"/>
          <w:u w:val="single"/>
        </w:rPr>
        <w:t xml:space="preserve">at </w:t>
      </w:r>
      <w:r w:rsidR="006E758E" w:rsidRPr="003A54C1">
        <w:rPr>
          <w:rFonts w:asciiTheme="majorHAnsi" w:hAnsiTheme="majorHAnsi" w:cstheme="majorHAnsi"/>
          <w:b/>
          <w:sz w:val="24"/>
          <w:szCs w:val="24"/>
          <w:u w:val="single"/>
        </w:rPr>
        <w:t>7.30</w:t>
      </w:r>
      <w:r w:rsidR="00A46CE6" w:rsidRPr="003A54C1">
        <w:rPr>
          <w:rFonts w:asciiTheme="majorHAnsi" w:hAnsiTheme="majorHAnsi" w:cstheme="majorHAnsi"/>
          <w:b/>
          <w:sz w:val="24"/>
          <w:szCs w:val="24"/>
          <w:u w:val="single"/>
        </w:rPr>
        <w:t xml:space="preserve"> </w:t>
      </w:r>
      <w:r w:rsidR="00A84F6E" w:rsidRPr="003A54C1">
        <w:rPr>
          <w:rFonts w:asciiTheme="majorHAnsi" w:hAnsiTheme="majorHAnsi" w:cstheme="majorHAnsi"/>
          <w:b/>
          <w:sz w:val="24"/>
          <w:szCs w:val="24"/>
          <w:u w:val="single"/>
        </w:rPr>
        <w:t xml:space="preserve">pm in </w:t>
      </w:r>
      <w:r w:rsidR="00263B77" w:rsidRPr="003A54C1">
        <w:rPr>
          <w:rFonts w:asciiTheme="majorHAnsi" w:hAnsiTheme="majorHAnsi" w:cstheme="majorHAnsi"/>
          <w:b/>
          <w:sz w:val="24"/>
          <w:szCs w:val="24"/>
          <w:u w:val="single"/>
        </w:rPr>
        <w:t>Great Wolford Church</w:t>
      </w:r>
    </w:p>
    <w:p w:rsidR="007B3698" w:rsidRPr="007B3698" w:rsidRDefault="007B3698" w:rsidP="007B3698">
      <w:pPr>
        <w:spacing w:after="160"/>
        <w:rPr>
          <w:ins w:id="5" w:author="Sue Finlay" w:date="2022-03-02T10:55:00Z"/>
          <w:rFonts w:asciiTheme="minorHAnsi" w:eastAsiaTheme="minorHAnsi" w:hAnsiTheme="minorHAnsi" w:cstheme="minorBidi"/>
          <w:sz w:val="24"/>
          <w:szCs w:val="24"/>
          <w:lang w:eastAsia="en-US"/>
        </w:rPr>
      </w:pPr>
      <w:ins w:id="6" w:author="Sue Finlay" w:date="2022-03-02T10:55:00Z">
        <w:r w:rsidRPr="007B3698">
          <w:rPr>
            <w:rFonts w:asciiTheme="minorHAnsi" w:eastAsiaTheme="minorHAnsi" w:hAnsiTheme="minorHAnsi" w:cstheme="minorBidi"/>
            <w:sz w:val="24"/>
            <w:szCs w:val="24"/>
            <w:lang w:eastAsia="en-US"/>
          </w:rPr>
          <w:t>MEMBERS OF THE PARISH AND PRESS ARE WELCOME TO ATTEND.</w:t>
        </w:r>
      </w:ins>
    </w:p>
    <w:p w:rsidR="00000000" w:rsidRDefault="007B3698">
      <w:pPr>
        <w:spacing w:after="160"/>
        <w:rPr>
          <w:del w:id="7" w:author="Sue Finlay" w:date="2022-03-02T08:56:00Z"/>
          <w:rFonts w:asciiTheme="minorHAnsi" w:eastAsiaTheme="minorHAnsi" w:hAnsiTheme="minorHAnsi" w:cstheme="minorBidi"/>
          <w:sz w:val="24"/>
          <w:szCs w:val="24"/>
          <w:lang w:eastAsia="en-US"/>
          <w:rPrChange w:id="8" w:author="Sue Finlay" w:date="2022-03-02T12:23:00Z">
            <w:rPr>
              <w:del w:id="9" w:author="Sue Finlay" w:date="2022-03-02T08:56:00Z"/>
              <w:rFonts w:asciiTheme="majorHAnsi" w:hAnsiTheme="majorHAnsi" w:cstheme="majorHAnsi"/>
              <w:b/>
              <w:sz w:val="24"/>
              <w:szCs w:val="24"/>
            </w:rPr>
          </w:rPrChange>
        </w:rPr>
        <w:pPrChange w:id="10" w:author="Sue Finlay" w:date="2022-03-02T12:23:00Z">
          <w:pPr>
            <w:spacing w:before="240"/>
            <w:jc w:val="both"/>
          </w:pPr>
        </w:pPrChange>
      </w:pPr>
      <w:ins w:id="11" w:author="Sue Finlay" w:date="2022-03-02T10:55:00Z">
        <w:r w:rsidRPr="007B3698">
          <w:rPr>
            <w:rFonts w:asciiTheme="minorHAnsi" w:eastAsiaTheme="minorHAnsi" w:hAnsiTheme="minorHAnsi" w:cstheme="minorBidi"/>
            <w:sz w:val="24"/>
            <w:szCs w:val="24"/>
            <w:lang w:eastAsia="en-US"/>
          </w:rPr>
          <w:t>From 7.</w:t>
        </w:r>
      </w:ins>
      <w:ins w:id="12" w:author="Sue Finlay" w:date="2022-03-02T10:56:00Z">
        <w:r w:rsidR="006A5441">
          <w:rPr>
            <w:rFonts w:asciiTheme="minorHAnsi" w:eastAsiaTheme="minorHAnsi" w:hAnsiTheme="minorHAnsi" w:cstheme="minorBidi"/>
            <w:sz w:val="24"/>
            <w:szCs w:val="24"/>
            <w:lang w:eastAsia="en-US"/>
          </w:rPr>
          <w:t>3</w:t>
        </w:r>
      </w:ins>
      <w:ins w:id="13" w:author="Sue Finlay" w:date="2022-03-02T10:55:00Z">
        <w:r w:rsidRPr="007B3698">
          <w:rPr>
            <w:rFonts w:asciiTheme="minorHAnsi" w:eastAsiaTheme="minorHAnsi" w:hAnsiTheme="minorHAnsi" w:cstheme="minorBidi"/>
            <w:sz w:val="24"/>
            <w:szCs w:val="24"/>
            <w:lang w:eastAsia="en-US"/>
          </w:rPr>
          <w:t>0 pm – 7.</w:t>
        </w:r>
      </w:ins>
      <w:ins w:id="14" w:author="Sue Finlay" w:date="2022-03-02T10:56:00Z">
        <w:r w:rsidR="006A5441">
          <w:rPr>
            <w:rFonts w:asciiTheme="minorHAnsi" w:eastAsiaTheme="minorHAnsi" w:hAnsiTheme="minorHAnsi" w:cstheme="minorBidi"/>
            <w:sz w:val="24"/>
            <w:szCs w:val="24"/>
            <w:lang w:eastAsia="en-US"/>
          </w:rPr>
          <w:t>4</w:t>
        </w:r>
      </w:ins>
      <w:ins w:id="15" w:author="Sue Finlay" w:date="2022-03-02T10:55:00Z">
        <w:r w:rsidRPr="007B3698">
          <w:rPr>
            <w:rFonts w:asciiTheme="minorHAnsi" w:eastAsiaTheme="minorHAnsi" w:hAnsiTheme="minorHAnsi" w:cstheme="minorBidi"/>
            <w:sz w:val="24"/>
            <w:szCs w:val="24"/>
            <w:lang w:eastAsia="en-US"/>
          </w:rPr>
          <w:t>5 pm parishioners are welcome to bring matters to the Council’s attention within the meeting. (For information; if a detailed response is required, it would be helpful for the clerk to receive your questions in writing, preferably, 7 days in advance of the meeting.)</w:t>
        </w:r>
      </w:ins>
      <w:del w:id="16" w:author="Sue Finlay" w:date="2022-03-02T08:56:00Z">
        <w:r w:rsidR="00BA1289" w:rsidRPr="00BA1289">
          <w:rPr>
            <w:rFonts w:asciiTheme="majorHAnsi" w:hAnsiTheme="majorHAnsi" w:cstheme="majorHAnsi"/>
            <w:b/>
            <w:sz w:val="16"/>
            <w:szCs w:val="16"/>
            <w:rPrChange w:id="17" w:author="Sue Finlay" w:date="2022-03-02T10:54:00Z">
              <w:rPr>
                <w:rFonts w:asciiTheme="majorHAnsi" w:hAnsiTheme="majorHAnsi" w:cstheme="majorHAnsi"/>
                <w:b/>
                <w:sz w:val="24"/>
                <w:szCs w:val="24"/>
              </w:rPr>
            </w:rPrChange>
          </w:rPr>
          <w:delText>Present: Lynn Mathias (Chair, LM), Keith Murphy (KM), Christopher Wolverson (CW), Lynn Bryan (LB)</w:delText>
        </w:r>
      </w:del>
    </w:p>
    <w:p w:rsidR="0077495C" w:rsidRPr="007B3698" w:rsidDel="00415189" w:rsidRDefault="00BA1289" w:rsidP="005D1092">
      <w:pPr>
        <w:spacing w:before="240"/>
        <w:jc w:val="both"/>
        <w:rPr>
          <w:del w:id="18" w:author="Sue Finlay" w:date="2022-03-02T08:56:00Z"/>
          <w:rFonts w:asciiTheme="majorHAnsi" w:hAnsiTheme="majorHAnsi" w:cstheme="majorHAnsi"/>
          <w:b/>
          <w:sz w:val="16"/>
          <w:szCs w:val="16"/>
          <w:rPrChange w:id="19" w:author="Sue Finlay" w:date="2022-03-02T10:54:00Z">
            <w:rPr>
              <w:del w:id="20" w:author="Sue Finlay" w:date="2022-03-02T08:56:00Z"/>
              <w:rFonts w:asciiTheme="majorHAnsi" w:hAnsiTheme="majorHAnsi" w:cstheme="majorHAnsi"/>
              <w:b/>
              <w:sz w:val="24"/>
              <w:szCs w:val="24"/>
            </w:rPr>
          </w:rPrChange>
        </w:rPr>
      </w:pPr>
      <w:del w:id="21" w:author="Sue Finlay" w:date="2022-03-02T08:56:00Z">
        <w:r w:rsidRPr="00BA1289">
          <w:rPr>
            <w:rFonts w:asciiTheme="majorHAnsi" w:hAnsiTheme="majorHAnsi" w:cstheme="majorHAnsi"/>
            <w:b/>
            <w:sz w:val="16"/>
            <w:szCs w:val="16"/>
            <w:rPrChange w:id="22" w:author="Sue Finlay" w:date="2022-03-02T10:54:00Z">
              <w:rPr>
                <w:rFonts w:asciiTheme="majorHAnsi" w:hAnsiTheme="majorHAnsi" w:cstheme="majorHAnsi"/>
                <w:b/>
                <w:sz w:val="24"/>
                <w:szCs w:val="24"/>
              </w:rPr>
            </w:rPrChange>
          </w:rPr>
          <w:delText>Jo Barker (WCC; JB), Sarah Whalley Hoggins (SDC, SWH)</w:delText>
        </w:r>
      </w:del>
    </w:p>
    <w:p w:rsidR="0077495C" w:rsidRPr="007B3698" w:rsidDel="00415189" w:rsidRDefault="00BA1289" w:rsidP="005D1092">
      <w:pPr>
        <w:spacing w:before="240"/>
        <w:jc w:val="both"/>
        <w:rPr>
          <w:del w:id="23" w:author="Sue Finlay" w:date="2022-03-02T08:56:00Z"/>
          <w:rFonts w:asciiTheme="majorHAnsi" w:hAnsiTheme="majorHAnsi" w:cstheme="majorHAnsi"/>
          <w:b/>
          <w:bCs/>
          <w:sz w:val="16"/>
          <w:szCs w:val="16"/>
          <w:rPrChange w:id="24" w:author="Sue Finlay" w:date="2022-03-02T10:54:00Z">
            <w:rPr>
              <w:del w:id="25" w:author="Sue Finlay" w:date="2022-03-02T08:56:00Z"/>
              <w:rFonts w:asciiTheme="majorHAnsi" w:hAnsiTheme="majorHAnsi" w:cstheme="majorHAnsi"/>
              <w:b/>
              <w:bCs/>
              <w:sz w:val="24"/>
              <w:szCs w:val="24"/>
            </w:rPr>
          </w:rPrChange>
        </w:rPr>
      </w:pPr>
      <w:del w:id="26" w:author="Sue Finlay" w:date="2022-03-02T08:56:00Z">
        <w:r w:rsidRPr="00BA1289">
          <w:rPr>
            <w:rFonts w:asciiTheme="majorHAnsi" w:hAnsiTheme="majorHAnsi" w:cstheme="majorHAnsi"/>
            <w:b/>
            <w:sz w:val="16"/>
            <w:szCs w:val="16"/>
            <w:rPrChange w:id="27" w:author="Sue Finlay" w:date="2022-03-02T10:54:00Z">
              <w:rPr>
                <w:rFonts w:asciiTheme="majorHAnsi" w:hAnsiTheme="majorHAnsi" w:cstheme="majorHAnsi"/>
                <w:b/>
                <w:sz w:val="24"/>
                <w:szCs w:val="24"/>
              </w:rPr>
            </w:rPrChange>
          </w:rPr>
          <w:delText xml:space="preserve">Nick Rew (NR), Sarah Constable (SC), Tom </w:delText>
        </w:r>
        <w:r w:rsidRPr="00BA1289">
          <w:rPr>
            <w:rFonts w:asciiTheme="majorHAnsi" w:hAnsiTheme="majorHAnsi" w:cstheme="majorHAnsi"/>
            <w:b/>
            <w:bCs/>
            <w:sz w:val="16"/>
            <w:szCs w:val="16"/>
            <w:rPrChange w:id="28" w:author="Sue Finlay" w:date="2022-03-02T10:54:00Z">
              <w:rPr>
                <w:rFonts w:asciiTheme="majorHAnsi" w:hAnsiTheme="majorHAnsi" w:cstheme="majorHAnsi"/>
                <w:b/>
                <w:bCs/>
                <w:sz w:val="24"/>
                <w:szCs w:val="24"/>
              </w:rPr>
            </w:rPrChange>
          </w:rPr>
          <w:delText>Zielinski (TZ)</w:delText>
        </w:r>
      </w:del>
    </w:p>
    <w:p w:rsidR="0077495C" w:rsidRPr="007B3698" w:rsidRDefault="0077495C" w:rsidP="005D1092">
      <w:pPr>
        <w:spacing w:before="240"/>
        <w:jc w:val="both"/>
        <w:rPr>
          <w:rFonts w:asciiTheme="majorHAnsi" w:hAnsiTheme="majorHAnsi" w:cstheme="majorHAnsi"/>
          <w:b/>
          <w:sz w:val="16"/>
          <w:szCs w:val="16"/>
          <w:rPrChange w:id="29" w:author="Sue Finlay" w:date="2022-03-02T10:54:00Z">
            <w:rPr>
              <w:rFonts w:asciiTheme="majorHAnsi" w:hAnsiTheme="majorHAnsi" w:cstheme="majorHAnsi"/>
              <w:b/>
              <w:sz w:val="24"/>
              <w:szCs w:val="24"/>
            </w:rPr>
          </w:rPrChange>
        </w:rPr>
      </w:pPr>
    </w:p>
    <w:p w:rsidR="003F2FFF" w:rsidRPr="003F2FFF" w:rsidRDefault="00BA1289" w:rsidP="00A46CE6">
      <w:pPr>
        <w:jc w:val="both"/>
        <w:rPr>
          <w:rFonts w:asciiTheme="majorHAnsi" w:hAnsiTheme="majorHAnsi" w:cstheme="majorHAnsi"/>
          <w:b/>
          <w:bCs/>
          <w:sz w:val="24"/>
          <w:szCs w:val="24"/>
          <w:rPrChange w:id="30" w:author="Sue Finlay" w:date="2022-03-02T12:21:00Z">
            <w:rPr>
              <w:rFonts w:asciiTheme="majorHAnsi" w:hAnsiTheme="majorHAnsi" w:cstheme="majorHAnsi"/>
              <w:sz w:val="24"/>
              <w:szCs w:val="24"/>
            </w:rPr>
          </w:rPrChange>
        </w:rPr>
      </w:pPr>
      <w:del w:id="31" w:author="Sue Finlay" w:date="2022-02-03T09:32:00Z">
        <w:r w:rsidRPr="00BA1289">
          <w:rPr>
            <w:rFonts w:asciiTheme="majorHAnsi" w:hAnsiTheme="majorHAnsi" w:cstheme="majorHAnsi"/>
            <w:b/>
            <w:bCs/>
            <w:sz w:val="24"/>
            <w:szCs w:val="24"/>
            <w:rPrChange w:id="32" w:author="Sue Finlay" w:date="2022-03-02T12:21:00Z">
              <w:rPr>
                <w:rFonts w:asciiTheme="majorHAnsi" w:hAnsiTheme="majorHAnsi" w:cstheme="majorHAnsi"/>
                <w:sz w:val="24"/>
                <w:szCs w:val="24"/>
              </w:rPr>
            </w:rPrChange>
          </w:rPr>
          <w:delText>2021</w:delText>
        </w:r>
      </w:del>
      <w:ins w:id="33" w:author="Sue Finlay" w:date="2022-02-03T09:32:00Z">
        <w:r w:rsidRPr="00BA1289">
          <w:rPr>
            <w:rFonts w:asciiTheme="majorHAnsi" w:hAnsiTheme="majorHAnsi" w:cstheme="majorHAnsi"/>
            <w:b/>
            <w:bCs/>
            <w:sz w:val="24"/>
            <w:szCs w:val="24"/>
            <w:rPrChange w:id="34" w:author="Sue Finlay" w:date="2022-03-02T12:21:00Z">
              <w:rPr>
                <w:rFonts w:asciiTheme="majorHAnsi" w:hAnsiTheme="majorHAnsi" w:cstheme="majorHAnsi"/>
                <w:sz w:val="24"/>
                <w:szCs w:val="24"/>
              </w:rPr>
            </w:rPrChange>
          </w:rPr>
          <w:t>2022</w:t>
        </w:r>
      </w:ins>
      <w:r w:rsidRPr="00BA1289">
        <w:rPr>
          <w:rFonts w:asciiTheme="majorHAnsi" w:hAnsiTheme="majorHAnsi" w:cstheme="majorHAnsi"/>
          <w:b/>
          <w:bCs/>
          <w:sz w:val="24"/>
          <w:szCs w:val="24"/>
          <w:rPrChange w:id="35" w:author="Sue Finlay" w:date="2022-03-02T12:21:00Z">
            <w:rPr>
              <w:rFonts w:asciiTheme="majorHAnsi" w:hAnsiTheme="majorHAnsi" w:cstheme="majorHAnsi"/>
              <w:sz w:val="24"/>
              <w:szCs w:val="24"/>
            </w:rPr>
          </w:rPrChange>
        </w:rPr>
        <w:t>:</w:t>
      </w:r>
      <w:del w:id="36" w:author="Sue Finlay" w:date="2022-02-03T09:32:00Z">
        <w:r w:rsidRPr="00BA1289">
          <w:rPr>
            <w:rFonts w:asciiTheme="majorHAnsi" w:hAnsiTheme="majorHAnsi" w:cstheme="majorHAnsi"/>
            <w:b/>
            <w:bCs/>
            <w:sz w:val="24"/>
            <w:szCs w:val="24"/>
            <w:rPrChange w:id="37" w:author="Sue Finlay" w:date="2022-03-02T12:21:00Z">
              <w:rPr>
                <w:rFonts w:asciiTheme="majorHAnsi" w:hAnsiTheme="majorHAnsi" w:cstheme="majorHAnsi"/>
                <w:sz w:val="24"/>
                <w:szCs w:val="24"/>
              </w:rPr>
            </w:rPrChange>
          </w:rPr>
          <w:delText>57</w:delText>
        </w:r>
      </w:del>
      <w:ins w:id="38" w:author="Sue Finlay" w:date="2022-03-02T08:56:00Z">
        <w:r w:rsidRPr="00BA1289">
          <w:rPr>
            <w:rFonts w:asciiTheme="majorHAnsi" w:hAnsiTheme="majorHAnsi" w:cstheme="majorHAnsi"/>
            <w:b/>
            <w:bCs/>
            <w:sz w:val="24"/>
            <w:szCs w:val="24"/>
            <w:rPrChange w:id="39" w:author="Sue Finlay" w:date="2022-03-02T12:21:00Z">
              <w:rPr>
                <w:rFonts w:asciiTheme="majorHAnsi" w:hAnsiTheme="majorHAnsi" w:cstheme="majorHAnsi"/>
                <w:sz w:val="24"/>
                <w:szCs w:val="24"/>
              </w:rPr>
            </w:rPrChange>
          </w:rPr>
          <w:t>10</w:t>
        </w:r>
      </w:ins>
      <w:r w:rsidRPr="00BA1289">
        <w:rPr>
          <w:rFonts w:asciiTheme="majorHAnsi" w:hAnsiTheme="majorHAnsi" w:cstheme="majorHAnsi"/>
          <w:b/>
          <w:bCs/>
          <w:sz w:val="24"/>
          <w:szCs w:val="24"/>
          <w:rPrChange w:id="40" w:author="Sue Finlay" w:date="2022-03-02T12:21:00Z">
            <w:rPr>
              <w:rFonts w:asciiTheme="majorHAnsi" w:hAnsiTheme="majorHAnsi" w:cstheme="majorHAnsi"/>
              <w:sz w:val="24"/>
              <w:szCs w:val="24"/>
            </w:rPr>
          </w:rPrChange>
        </w:rPr>
        <w:tab/>
      </w:r>
      <w:r w:rsidRPr="00BA1289">
        <w:rPr>
          <w:rFonts w:asciiTheme="majorHAnsi" w:hAnsiTheme="majorHAnsi" w:cstheme="majorHAnsi"/>
          <w:b/>
          <w:bCs/>
          <w:i/>
          <w:iCs/>
          <w:sz w:val="24"/>
          <w:szCs w:val="24"/>
          <w:rPrChange w:id="41" w:author="Sue Finlay" w:date="2022-03-02T12:21:00Z">
            <w:rPr>
              <w:rFonts w:asciiTheme="majorHAnsi" w:hAnsiTheme="majorHAnsi" w:cstheme="majorHAnsi"/>
              <w:i/>
              <w:iCs/>
              <w:sz w:val="24"/>
              <w:szCs w:val="24"/>
            </w:rPr>
          </w:rPrChange>
        </w:rPr>
        <w:t>Apologies</w:t>
      </w:r>
      <w:r w:rsidRPr="00BA1289">
        <w:rPr>
          <w:rFonts w:asciiTheme="majorHAnsi" w:hAnsiTheme="majorHAnsi" w:cstheme="majorHAnsi"/>
          <w:b/>
          <w:bCs/>
          <w:sz w:val="24"/>
          <w:szCs w:val="24"/>
          <w:rPrChange w:id="42" w:author="Sue Finlay" w:date="2022-03-02T12:21:00Z">
            <w:rPr>
              <w:rFonts w:asciiTheme="majorHAnsi" w:hAnsiTheme="majorHAnsi" w:cstheme="majorHAnsi"/>
              <w:sz w:val="24"/>
              <w:szCs w:val="24"/>
            </w:rPr>
          </w:rPrChange>
        </w:rPr>
        <w:t xml:space="preserve">: </w:t>
      </w:r>
      <w:del w:id="43" w:author="Sue Finlay" w:date="2022-03-02T08:56:00Z">
        <w:r w:rsidRPr="00BA1289">
          <w:rPr>
            <w:rFonts w:asciiTheme="majorHAnsi" w:hAnsiTheme="majorHAnsi" w:cstheme="majorHAnsi"/>
            <w:b/>
            <w:bCs/>
            <w:sz w:val="24"/>
            <w:szCs w:val="24"/>
            <w:rPrChange w:id="44" w:author="Sue Finlay" w:date="2022-03-02T12:21:00Z">
              <w:rPr>
                <w:rFonts w:asciiTheme="majorHAnsi" w:hAnsiTheme="majorHAnsi" w:cstheme="majorHAnsi"/>
                <w:sz w:val="24"/>
                <w:szCs w:val="24"/>
              </w:rPr>
            </w:rPrChange>
          </w:rPr>
          <w:delText>Jennifer Green</w:delText>
        </w:r>
      </w:del>
    </w:p>
    <w:p w:rsidR="006A1F41" w:rsidRPr="003F2FFF" w:rsidDel="007B3698" w:rsidRDefault="006A1F41" w:rsidP="00A46CE6">
      <w:pPr>
        <w:jc w:val="both"/>
        <w:rPr>
          <w:del w:id="45" w:author="Sue Finlay" w:date="2022-03-02T10:54:00Z"/>
          <w:rFonts w:asciiTheme="majorHAnsi" w:hAnsiTheme="majorHAnsi" w:cstheme="majorHAnsi"/>
          <w:b/>
          <w:bCs/>
          <w:sz w:val="24"/>
          <w:szCs w:val="24"/>
          <w:rPrChange w:id="46" w:author="Sue Finlay" w:date="2022-03-02T12:21:00Z">
            <w:rPr>
              <w:del w:id="47" w:author="Sue Finlay" w:date="2022-03-02T10:54:00Z"/>
              <w:rFonts w:asciiTheme="majorHAnsi" w:hAnsiTheme="majorHAnsi" w:cstheme="majorHAnsi"/>
              <w:sz w:val="24"/>
              <w:szCs w:val="24"/>
            </w:rPr>
          </w:rPrChange>
        </w:rPr>
      </w:pPr>
    </w:p>
    <w:p w:rsidR="003F2FFF" w:rsidRPr="003F2FFF" w:rsidRDefault="00BA1289" w:rsidP="00A46CE6">
      <w:pPr>
        <w:jc w:val="both"/>
        <w:rPr>
          <w:rFonts w:asciiTheme="majorHAnsi" w:hAnsiTheme="majorHAnsi" w:cstheme="majorHAnsi"/>
          <w:b/>
          <w:bCs/>
          <w:sz w:val="24"/>
          <w:szCs w:val="24"/>
          <w:rPrChange w:id="48" w:author="Sue Finlay" w:date="2022-03-02T12:21:00Z">
            <w:rPr>
              <w:rFonts w:asciiTheme="majorHAnsi" w:hAnsiTheme="majorHAnsi" w:cstheme="majorHAnsi"/>
              <w:sz w:val="24"/>
              <w:szCs w:val="24"/>
            </w:rPr>
          </w:rPrChange>
        </w:rPr>
      </w:pPr>
      <w:del w:id="49" w:author="Sue Finlay" w:date="2022-02-03T09:32:00Z">
        <w:r w:rsidRPr="00BA1289">
          <w:rPr>
            <w:rFonts w:asciiTheme="majorHAnsi" w:hAnsiTheme="majorHAnsi" w:cstheme="majorHAnsi"/>
            <w:b/>
            <w:bCs/>
            <w:sz w:val="24"/>
            <w:szCs w:val="24"/>
            <w:rPrChange w:id="50" w:author="Sue Finlay" w:date="2022-03-02T12:21:00Z">
              <w:rPr>
                <w:rFonts w:asciiTheme="majorHAnsi" w:hAnsiTheme="majorHAnsi" w:cstheme="majorHAnsi"/>
                <w:sz w:val="24"/>
                <w:szCs w:val="24"/>
              </w:rPr>
            </w:rPrChange>
          </w:rPr>
          <w:delText>2021</w:delText>
        </w:r>
      </w:del>
      <w:ins w:id="51" w:author="Sue Finlay" w:date="2022-02-03T09:32:00Z">
        <w:r w:rsidRPr="00BA1289">
          <w:rPr>
            <w:rFonts w:asciiTheme="majorHAnsi" w:hAnsiTheme="majorHAnsi" w:cstheme="majorHAnsi"/>
            <w:b/>
            <w:bCs/>
            <w:sz w:val="24"/>
            <w:szCs w:val="24"/>
            <w:rPrChange w:id="52" w:author="Sue Finlay" w:date="2022-03-02T12:21:00Z">
              <w:rPr>
                <w:rFonts w:asciiTheme="majorHAnsi" w:hAnsiTheme="majorHAnsi" w:cstheme="majorHAnsi"/>
                <w:sz w:val="24"/>
                <w:szCs w:val="24"/>
              </w:rPr>
            </w:rPrChange>
          </w:rPr>
          <w:t>2022</w:t>
        </w:r>
      </w:ins>
      <w:r w:rsidRPr="00BA1289">
        <w:rPr>
          <w:rFonts w:asciiTheme="majorHAnsi" w:hAnsiTheme="majorHAnsi" w:cstheme="majorHAnsi"/>
          <w:b/>
          <w:bCs/>
          <w:sz w:val="24"/>
          <w:szCs w:val="24"/>
          <w:rPrChange w:id="53" w:author="Sue Finlay" w:date="2022-03-02T12:21:00Z">
            <w:rPr>
              <w:rFonts w:asciiTheme="majorHAnsi" w:hAnsiTheme="majorHAnsi" w:cstheme="majorHAnsi"/>
              <w:sz w:val="24"/>
              <w:szCs w:val="24"/>
            </w:rPr>
          </w:rPrChange>
        </w:rPr>
        <w:t>:</w:t>
      </w:r>
      <w:del w:id="54" w:author="Sue Finlay" w:date="2022-02-03T09:32:00Z">
        <w:r w:rsidRPr="00BA1289">
          <w:rPr>
            <w:rFonts w:asciiTheme="majorHAnsi" w:hAnsiTheme="majorHAnsi" w:cstheme="majorHAnsi"/>
            <w:b/>
            <w:bCs/>
            <w:sz w:val="24"/>
            <w:szCs w:val="24"/>
            <w:rPrChange w:id="55" w:author="Sue Finlay" w:date="2022-03-02T12:21:00Z">
              <w:rPr>
                <w:rFonts w:asciiTheme="majorHAnsi" w:hAnsiTheme="majorHAnsi" w:cstheme="majorHAnsi"/>
                <w:sz w:val="24"/>
                <w:szCs w:val="24"/>
              </w:rPr>
            </w:rPrChange>
          </w:rPr>
          <w:delText>58</w:delText>
        </w:r>
      </w:del>
      <w:ins w:id="56" w:author="Sue Finlay" w:date="2022-03-02T08:56:00Z">
        <w:r w:rsidRPr="00BA1289">
          <w:rPr>
            <w:rFonts w:asciiTheme="majorHAnsi" w:hAnsiTheme="majorHAnsi" w:cstheme="majorHAnsi"/>
            <w:b/>
            <w:bCs/>
            <w:sz w:val="24"/>
            <w:szCs w:val="24"/>
            <w:rPrChange w:id="57" w:author="Sue Finlay" w:date="2022-03-02T12:21:00Z">
              <w:rPr>
                <w:rFonts w:asciiTheme="majorHAnsi" w:hAnsiTheme="majorHAnsi" w:cstheme="majorHAnsi"/>
                <w:sz w:val="24"/>
                <w:szCs w:val="24"/>
              </w:rPr>
            </w:rPrChange>
          </w:rPr>
          <w:t>11</w:t>
        </w:r>
      </w:ins>
      <w:r w:rsidRPr="00BA1289">
        <w:rPr>
          <w:rFonts w:asciiTheme="majorHAnsi" w:hAnsiTheme="majorHAnsi" w:cstheme="majorHAnsi"/>
          <w:b/>
          <w:bCs/>
          <w:sz w:val="24"/>
          <w:szCs w:val="24"/>
          <w:rPrChange w:id="58" w:author="Sue Finlay" w:date="2022-03-02T12:21:00Z">
            <w:rPr>
              <w:rFonts w:asciiTheme="majorHAnsi" w:hAnsiTheme="majorHAnsi" w:cstheme="majorHAnsi"/>
              <w:sz w:val="24"/>
              <w:szCs w:val="24"/>
            </w:rPr>
          </w:rPrChange>
        </w:rPr>
        <w:tab/>
      </w:r>
      <w:proofErr w:type="gramStart"/>
      <w:r w:rsidRPr="00BA1289">
        <w:rPr>
          <w:rFonts w:asciiTheme="majorHAnsi" w:hAnsiTheme="majorHAnsi" w:cstheme="majorHAnsi"/>
          <w:b/>
          <w:bCs/>
          <w:i/>
          <w:iCs/>
          <w:sz w:val="24"/>
          <w:szCs w:val="24"/>
          <w:rPrChange w:id="59" w:author="Sue Finlay" w:date="2022-03-02T12:21:00Z">
            <w:rPr>
              <w:rFonts w:asciiTheme="majorHAnsi" w:hAnsiTheme="majorHAnsi" w:cstheme="majorHAnsi"/>
              <w:i/>
              <w:iCs/>
              <w:sz w:val="24"/>
              <w:szCs w:val="24"/>
            </w:rPr>
          </w:rPrChange>
        </w:rPr>
        <w:t>Approval</w:t>
      </w:r>
      <w:proofErr w:type="gramEnd"/>
      <w:r w:rsidRPr="00BA1289">
        <w:rPr>
          <w:rFonts w:asciiTheme="majorHAnsi" w:hAnsiTheme="majorHAnsi" w:cstheme="majorHAnsi"/>
          <w:b/>
          <w:bCs/>
          <w:i/>
          <w:iCs/>
          <w:sz w:val="24"/>
          <w:szCs w:val="24"/>
          <w:rPrChange w:id="60" w:author="Sue Finlay" w:date="2022-03-02T12:21:00Z">
            <w:rPr>
              <w:rFonts w:asciiTheme="majorHAnsi" w:hAnsiTheme="majorHAnsi" w:cstheme="majorHAnsi"/>
              <w:i/>
              <w:iCs/>
              <w:sz w:val="24"/>
              <w:szCs w:val="24"/>
            </w:rPr>
          </w:rPrChange>
        </w:rPr>
        <w:t xml:space="preserve"> of the minutes of the last meeting</w:t>
      </w:r>
      <w:r w:rsidRPr="00BA1289">
        <w:rPr>
          <w:rFonts w:asciiTheme="majorHAnsi" w:hAnsiTheme="majorHAnsi" w:cstheme="majorHAnsi"/>
          <w:b/>
          <w:bCs/>
          <w:sz w:val="24"/>
          <w:szCs w:val="24"/>
          <w:rPrChange w:id="61" w:author="Sue Finlay" w:date="2022-03-02T12:21:00Z">
            <w:rPr>
              <w:rFonts w:asciiTheme="majorHAnsi" w:hAnsiTheme="majorHAnsi" w:cstheme="majorHAnsi"/>
              <w:sz w:val="24"/>
              <w:szCs w:val="24"/>
            </w:rPr>
          </w:rPrChange>
        </w:rPr>
        <w:t xml:space="preserve">: </w:t>
      </w:r>
      <w:del w:id="62" w:author="Sue Finlay" w:date="2022-03-02T08:56:00Z">
        <w:r w:rsidRPr="00BA1289">
          <w:rPr>
            <w:rFonts w:asciiTheme="majorHAnsi" w:hAnsiTheme="majorHAnsi" w:cstheme="majorHAnsi"/>
            <w:b/>
            <w:bCs/>
            <w:sz w:val="24"/>
            <w:szCs w:val="24"/>
            <w:rPrChange w:id="63" w:author="Sue Finlay" w:date="2022-03-02T12:21:00Z">
              <w:rPr>
                <w:rFonts w:asciiTheme="majorHAnsi" w:hAnsiTheme="majorHAnsi" w:cstheme="majorHAnsi"/>
                <w:sz w:val="24"/>
                <w:szCs w:val="24"/>
              </w:rPr>
            </w:rPrChange>
          </w:rPr>
          <w:delText>Approved (p, LM; s, KM)</w:delText>
        </w:r>
      </w:del>
    </w:p>
    <w:p w:rsidR="006A1F41" w:rsidRPr="003F2FFF" w:rsidDel="007B3698" w:rsidRDefault="006A1F41" w:rsidP="00A46CE6">
      <w:pPr>
        <w:jc w:val="both"/>
        <w:rPr>
          <w:del w:id="64" w:author="Sue Finlay" w:date="2022-03-02T10:54:00Z"/>
          <w:rFonts w:asciiTheme="majorHAnsi" w:hAnsiTheme="majorHAnsi" w:cstheme="majorHAnsi"/>
          <w:b/>
          <w:bCs/>
          <w:sz w:val="24"/>
          <w:szCs w:val="24"/>
          <w:rPrChange w:id="65" w:author="Sue Finlay" w:date="2022-03-02T12:21:00Z">
            <w:rPr>
              <w:del w:id="66" w:author="Sue Finlay" w:date="2022-03-02T10:54:00Z"/>
              <w:rFonts w:asciiTheme="majorHAnsi" w:hAnsiTheme="majorHAnsi" w:cstheme="majorHAnsi"/>
              <w:sz w:val="24"/>
              <w:szCs w:val="24"/>
            </w:rPr>
          </w:rPrChange>
        </w:rPr>
      </w:pPr>
    </w:p>
    <w:p w:rsidR="00A46CE6" w:rsidRPr="003F2FFF" w:rsidRDefault="00BA1289" w:rsidP="00A46CE6">
      <w:pPr>
        <w:jc w:val="both"/>
        <w:rPr>
          <w:rFonts w:asciiTheme="majorHAnsi" w:hAnsiTheme="majorHAnsi" w:cstheme="majorHAnsi"/>
          <w:b/>
          <w:bCs/>
          <w:sz w:val="24"/>
          <w:szCs w:val="24"/>
          <w:rPrChange w:id="67" w:author="Sue Finlay" w:date="2022-03-02T12:21:00Z">
            <w:rPr>
              <w:rFonts w:asciiTheme="majorHAnsi" w:hAnsiTheme="majorHAnsi" w:cstheme="majorHAnsi"/>
              <w:sz w:val="24"/>
              <w:szCs w:val="24"/>
            </w:rPr>
          </w:rPrChange>
        </w:rPr>
      </w:pPr>
      <w:del w:id="68" w:author="Sue Finlay" w:date="2022-02-03T09:32:00Z">
        <w:r w:rsidRPr="00BA1289">
          <w:rPr>
            <w:rFonts w:asciiTheme="majorHAnsi" w:hAnsiTheme="majorHAnsi" w:cstheme="majorHAnsi"/>
            <w:b/>
            <w:bCs/>
            <w:sz w:val="24"/>
            <w:szCs w:val="24"/>
            <w:rPrChange w:id="69" w:author="Sue Finlay" w:date="2022-03-02T12:21:00Z">
              <w:rPr>
                <w:rFonts w:asciiTheme="majorHAnsi" w:hAnsiTheme="majorHAnsi" w:cstheme="majorHAnsi"/>
                <w:sz w:val="24"/>
                <w:szCs w:val="24"/>
              </w:rPr>
            </w:rPrChange>
          </w:rPr>
          <w:delText>2021</w:delText>
        </w:r>
      </w:del>
      <w:ins w:id="70" w:author="Sue Finlay" w:date="2022-02-03T09:32:00Z">
        <w:r w:rsidRPr="00BA1289">
          <w:rPr>
            <w:rFonts w:asciiTheme="majorHAnsi" w:hAnsiTheme="majorHAnsi" w:cstheme="majorHAnsi"/>
            <w:b/>
            <w:bCs/>
            <w:sz w:val="24"/>
            <w:szCs w:val="24"/>
            <w:rPrChange w:id="71" w:author="Sue Finlay" w:date="2022-03-02T12:21:00Z">
              <w:rPr>
                <w:rFonts w:asciiTheme="majorHAnsi" w:hAnsiTheme="majorHAnsi" w:cstheme="majorHAnsi"/>
                <w:sz w:val="24"/>
                <w:szCs w:val="24"/>
              </w:rPr>
            </w:rPrChange>
          </w:rPr>
          <w:t>2022</w:t>
        </w:r>
      </w:ins>
      <w:r w:rsidRPr="00BA1289">
        <w:rPr>
          <w:rFonts w:asciiTheme="majorHAnsi" w:hAnsiTheme="majorHAnsi" w:cstheme="majorHAnsi"/>
          <w:b/>
          <w:bCs/>
          <w:sz w:val="24"/>
          <w:szCs w:val="24"/>
          <w:rPrChange w:id="72" w:author="Sue Finlay" w:date="2022-03-02T12:21:00Z">
            <w:rPr>
              <w:rFonts w:asciiTheme="majorHAnsi" w:hAnsiTheme="majorHAnsi" w:cstheme="majorHAnsi"/>
              <w:sz w:val="24"/>
              <w:szCs w:val="24"/>
            </w:rPr>
          </w:rPrChange>
        </w:rPr>
        <w:t>:</w:t>
      </w:r>
      <w:del w:id="73" w:author="Sue Finlay" w:date="2022-02-03T09:33:00Z">
        <w:r w:rsidRPr="00BA1289">
          <w:rPr>
            <w:rFonts w:asciiTheme="majorHAnsi" w:hAnsiTheme="majorHAnsi" w:cstheme="majorHAnsi"/>
            <w:b/>
            <w:bCs/>
            <w:sz w:val="24"/>
            <w:szCs w:val="24"/>
            <w:rPrChange w:id="74" w:author="Sue Finlay" w:date="2022-03-02T12:21:00Z">
              <w:rPr>
                <w:rFonts w:asciiTheme="majorHAnsi" w:hAnsiTheme="majorHAnsi" w:cstheme="majorHAnsi"/>
                <w:sz w:val="24"/>
                <w:szCs w:val="24"/>
              </w:rPr>
            </w:rPrChange>
          </w:rPr>
          <w:delText>59</w:delText>
        </w:r>
      </w:del>
      <w:ins w:id="75" w:author="Sue Finlay" w:date="2022-03-02T08:56:00Z">
        <w:r w:rsidRPr="00BA1289">
          <w:rPr>
            <w:rFonts w:asciiTheme="majorHAnsi" w:hAnsiTheme="majorHAnsi" w:cstheme="majorHAnsi"/>
            <w:b/>
            <w:bCs/>
            <w:sz w:val="24"/>
            <w:szCs w:val="24"/>
            <w:rPrChange w:id="76" w:author="Sue Finlay" w:date="2022-03-02T12:21:00Z">
              <w:rPr>
                <w:rFonts w:asciiTheme="majorHAnsi" w:hAnsiTheme="majorHAnsi" w:cstheme="majorHAnsi"/>
                <w:sz w:val="24"/>
                <w:szCs w:val="24"/>
              </w:rPr>
            </w:rPrChange>
          </w:rPr>
          <w:t>12</w:t>
        </w:r>
      </w:ins>
      <w:r w:rsidRPr="00BA1289">
        <w:rPr>
          <w:rFonts w:asciiTheme="majorHAnsi" w:hAnsiTheme="majorHAnsi" w:cstheme="majorHAnsi"/>
          <w:b/>
          <w:bCs/>
          <w:sz w:val="24"/>
          <w:szCs w:val="24"/>
          <w:rPrChange w:id="77" w:author="Sue Finlay" w:date="2022-03-02T12:21:00Z">
            <w:rPr>
              <w:rFonts w:asciiTheme="majorHAnsi" w:hAnsiTheme="majorHAnsi" w:cstheme="majorHAnsi"/>
              <w:sz w:val="24"/>
              <w:szCs w:val="24"/>
            </w:rPr>
          </w:rPrChange>
        </w:rPr>
        <w:tab/>
      </w:r>
      <w:r w:rsidRPr="00BA1289">
        <w:rPr>
          <w:rFonts w:asciiTheme="majorHAnsi" w:hAnsiTheme="majorHAnsi" w:cstheme="majorHAnsi"/>
          <w:b/>
          <w:bCs/>
          <w:i/>
          <w:iCs/>
          <w:sz w:val="24"/>
          <w:szCs w:val="24"/>
          <w:rPrChange w:id="78" w:author="Sue Finlay" w:date="2022-03-02T12:21:00Z">
            <w:rPr>
              <w:rFonts w:asciiTheme="majorHAnsi" w:hAnsiTheme="majorHAnsi" w:cstheme="majorHAnsi"/>
              <w:i/>
              <w:iCs/>
              <w:sz w:val="24"/>
              <w:szCs w:val="24"/>
            </w:rPr>
          </w:rPrChange>
        </w:rPr>
        <w:t>Matters arising</w:t>
      </w:r>
      <w:r w:rsidRPr="00BA1289">
        <w:rPr>
          <w:rFonts w:asciiTheme="majorHAnsi" w:hAnsiTheme="majorHAnsi" w:cstheme="majorHAnsi"/>
          <w:b/>
          <w:bCs/>
          <w:sz w:val="24"/>
          <w:szCs w:val="24"/>
          <w:rPrChange w:id="79" w:author="Sue Finlay" w:date="2022-03-02T12:21:00Z">
            <w:rPr>
              <w:rFonts w:asciiTheme="majorHAnsi" w:hAnsiTheme="majorHAnsi" w:cstheme="majorHAnsi"/>
              <w:sz w:val="24"/>
              <w:szCs w:val="24"/>
            </w:rPr>
          </w:rPrChange>
        </w:rPr>
        <w:t>:</w:t>
      </w:r>
    </w:p>
    <w:p w:rsidR="00F17897" w:rsidRPr="003A54C1" w:rsidDel="00415189" w:rsidRDefault="0024161F">
      <w:pPr>
        <w:ind w:left="709"/>
        <w:jc w:val="both"/>
        <w:rPr>
          <w:del w:id="80" w:author="Sue Finlay" w:date="2022-03-02T08:56:00Z"/>
          <w:rFonts w:asciiTheme="majorHAnsi" w:hAnsiTheme="majorHAnsi" w:cstheme="majorHAnsi"/>
          <w:sz w:val="24"/>
          <w:szCs w:val="24"/>
        </w:rPr>
      </w:pPr>
      <w:r w:rsidRPr="003A54C1">
        <w:rPr>
          <w:rFonts w:asciiTheme="majorHAnsi" w:hAnsiTheme="majorHAnsi" w:cstheme="majorHAnsi"/>
          <w:sz w:val="24"/>
          <w:szCs w:val="24"/>
        </w:rPr>
        <w:t>(</w:t>
      </w:r>
      <w:r w:rsidR="008D7E97" w:rsidRPr="003A54C1">
        <w:rPr>
          <w:rFonts w:asciiTheme="majorHAnsi" w:hAnsiTheme="majorHAnsi" w:cstheme="majorHAnsi"/>
          <w:sz w:val="24"/>
          <w:szCs w:val="24"/>
        </w:rPr>
        <w:t>a</w:t>
      </w:r>
      <w:r w:rsidR="006D15F2" w:rsidRPr="003A54C1">
        <w:rPr>
          <w:rFonts w:asciiTheme="majorHAnsi" w:hAnsiTheme="majorHAnsi" w:cstheme="majorHAnsi"/>
          <w:sz w:val="24"/>
          <w:szCs w:val="24"/>
        </w:rPr>
        <w:t>)</w:t>
      </w:r>
      <w:r w:rsidRPr="003A54C1">
        <w:rPr>
          <w:rFonts w:asciiTheme="majorHAnsi" w:hAnsiTheme="majorHAnsi" w:cstheme="majorHAnsi"/>
          <w:sz w:val="24"/>
          <w:szCs w:val="24"/>
        </w:rPr>
        <w:t xml:space="preserve"> </w:t>
      </w:r>
      <w:r w:rsidRPr="003A54C1">
        <w:rPr>
          <w:rFonts w:asciiTheme="majorHAnsi" w:hAnsiTheme="majorHAnsi" w:cstheme="majorHAnsi"/>
          <w:i/>
          <w:iCs/>
          <w:sz w:val="24"/>
          <w:szCs w:val="24"/>
        </w:rPr>
        <w:t>Update on Four Shires Stone Farm</w:t>
      </w:r>
      <w:r w:rsidR="0000761E" w:rsidRPr="003A54C1">
        <w:rPr>
          <w:rFonts w:asciiTheme="majorHAnsi" w:hAnsiTheme="majorHAnsi" w:cstheme="majorHAnsi"/>
          <w:sz w:val="24"/>
          <w:szCs w:val="24"/>
        </w:rPr>
        <w:t xml:space="preserve">: </w:t>
      </w:r>
      <w:r w:rsidR="00E04DA3" w:rsidRPr="003A54C1">
        <w:rPr>
          <w:rFonts w:asciiTheme="majorHAnsi" w:hAnsiTheme="majorHAnsi" w:cstheme="majorHAnsi"/>
          <w:sz w:val="24"/>
          <w:szCs w:val="24"/>
        </w:rPr>
        <w:t xml:space="preserve"> </w:t>
      </w:r>
      <w:del w:id="81" w:author="Sue Finlay" w:date="2022-03-02T08:56:00Z">
        <w:r w:rsidR="009546FE" w:rsidRPr="003A54C1" w:rsidDel="00415189">
          <w:rPr>
            <w:rFonts w:asciiTheme="majorHAnsi" w:hAnsiTheme="majorHAnsi" w:cstheme="majorHAnsi"/>
            <w:sz w:val="24"/>
            <w:szCs w:val="24"/>
          </w:rPr>
          <w:delText>Reports from the last meeting</w:delText>
        </w:r>
        <w:r w:rsidR="00826AFC" w:rsidRPr="003A54C1" w:rsidDel="00415189">
          <w:rPr>
            <w:rFonts w:asciiTheme="majorHAnsi" w:hAnsiTheme="majorHAnsi" w:cstheme="majorHAnsi"/>
            <w:sz w:val="24"/>
            <w:szCs w:val="24"/>
          </w:rPr>
          <w:delText xml:space="preserve"> (16 Nov 2021)</w:delText>
        </w:r>
        <w:r w:rsidR="009546FE" w:rsidRPr="003A54C1" w:rsidDel="00415189">
          <w:rPr>
            <w:rFonts w:asciiTheme="majorHAnsi" w:hAnsiTheme="majorHAnsi" w:cstheme="majorHAnsi"/>
            <w:sz w:val="24"/>
            <w:szCs w:val="24"/>
          </w:rPr>
          <w:delText xml:space="preserve"> seemed to be very promising; </w:delText>
        </w:r>
        <w:r w:rsidR="00826AFC" w:rsidRPr="003A54C1" w:rsidDel="00415189">
          <w:rPr>
            <w:rFonts w:asciiTheme="majorHAnsi" w:hAnsiTheme="majorHAnsi" w:cstheme="majorHAnsi"/>
            <w:sz w:val="24"/>
            <w:szCs w:val="24"/>
          </w:rPr>
          <w:delText xml:space="preserve">however </w:delText>
        </w:r>
        <w:r w:rsidR="009546FE" w:rsidRPr="003A54C1" w:rsidDel="00415189">
          <w:rPr>
            <w:rFonts w:asciiTheme="majorHAnsi" w:hAnsiTheme="majorHAnsi" w:cstheme="majorHAnsi"/>
            <w:sz w:val="24"/>
            <w:szCs w:val="24"/>
          </w:rPr>
          <w:delText>a series of deadlines had been set, all of which have now passed without being complied with. Since the last meeting events have proceeded as follows:</w:delText>
        </w:r>
      </w:del>
    </w:p>
    <w:p w:rsidR="009546FE" w:rsidRPr="003A54C1" w:rsidDel="00415189" w:rsidRDefault="009546FE">
      <w:pPr>
        <w:ind w:left="709"/>
        <w:jc w:val="both"/>
        <w:rPr>
          <w:del w:id="82" w:author="Sue Finlay" w:date="2022-03-02T08:56:00Z"/>
          <w:rFonts w:asciiTheme="majorHAnsi" w:hAnsiTheme="majorHAnsi" w:cstheme="majorHAnsi"/>
          <w:sz w:val="24"/>
          <w:szCs w:val="24"/>
        </w:rPr>
      </w:pPr>
      <w:del w:id="83" w:author="Sue Finlay" w:date="2022-03-02T08:56:00Z">
        <w:r w:rsidRPr="003A54C1" w:rsidDel="00415189">
          <w:rPr>
            <w:rFonts w:asciiTheme="majorHAnsi" w:hAnsiTheme="majorHAnsi" w:cstheme="majorHAnsi"/>
            <w:i/>
            <w:iCs/>
            <w:sz w:val="24"/>
            <w:szCs w:val="24"/>
          </w:rPr>
          <w:delText>9 December</w:delText>
        </w:r>
        <w:r w:rsidRPr="003A54C1" w:rsidDel="00415189">
          <w:rPr>
            <w:sz w:val="24"/>
            <w:szCs w:val="24"/>
          </w:rPr>
          <w:delText xml:space="preserve">: </w:delText>
        </w:r>
        <w:r w:rsidRPr="003A54C1" w:rsidDel="00415189">
          <w:rPr>
            <w:rFonts w:asciiTheme="majorHAnsi" w:hAnsiTheme="majorHAnsi" w:cstheme="majorHAnsi"/>
            <w:sz w:val="24"/>
            <w:szCs w:val="24"/>
          </w:rPr>
          <w:delText>Fire reported, with toxic fumes</w:delText>
        </w:r>
        <w:r w:rsidR="008115BE" w:rsidRPr="003A54C1" w:rsidDel="00415189">
          <w:rPr>
            <w:rFonts w:asciiTheme="majorHAnsi" w:hAnsiTheme="majorHAnsi" w:cstheme="majorHAnsi"/>
            <w:sz w:val="24"/>
            <w:szCs w:val="24"/>
          </w:rPr>
          <w:delText>. KM wrote to WCC, who were the prosecuting body, but received no response.</w:delText>
        </w:r>
      </w:del>
    </w:p>
    <w:p w:rsidR="008115BE" w:rsidRPr="003A54C1" w:rsidDel="00415189" w:rsidRDefault="008115BE">
      <w:pPr>
        <w:ind w:left="709"/>
        <w:jc w:val="both"/>
        <w:rPr>
          <w:del w:id="84" w:author="Sue Finlay" w:date="2022-03-02T08:56:00Z"/>
          <w:rFonts w:asciiTheme="majorHAnsi" w:hAnsiTheme="majorHAnsi" w:cstheme="majorHAnsi"/>
          <w:sz w:val="24"/>
          <w:szCs w:val="24"/>
        </w:rPr>
      </w:pPr>
      <w:del w:id="85" w:author="Sue Finlay" w:date="2022-03-02T08:56:00Z">
        <w:r w:rsidRPr="003A54C1" w:rsidDel="00415189">
          <w:rPr>
            <w:rFonts w:asciiTheme="majorHAnsi" w:hAnsiTheme="majorHAnsi" w:cstheme="majorHAnsi"/>
            <w:i/>
            <w:iCs/>
            <w:sz w:val="24"/>
            <w:szCs w:val="24"/>
          </w:rPr>
          <w:delText xml:space="preserve">21 December: </w:delText>
        </w:r>
        <w:r w:rsidRPr="003A54C1" w:rsidDel="00415189">
          <w:rPr>
            <w:rFonts w:asciiTheme="majorHAnsi" w:hAnsiTheme="majorHAnsi" w:cstheme="majorHAnsi"/>
            <w:sz w:val="24"/>
            <w:szCs w:val="24"/>
          </w:rPr>
          <w:delText>KM sent reminder email and copied in Nadhim Zahawi (NZ)</w:delText>
        </w:r>
        <w:r w:rsidR="003A568B" w:rsidRPr="003A54C1" w:rsidDel="00415189">
          <w:rPr>
            <w:rFonts w:asciiTheme="majorHAnsi" w:hAnsiTheme="majorHAnsi" w:cstheme="majorHAnsi"/>
            <w:sz w:val="24"/>
            <w:szCs w:val="24"/>
          </w:rPr>
          <w:delText>. Nothing was heard over Christmas or the first week of January.</w:delText>
        </w:r>
      </w:del>
    </w:p>
    <w:p w:rsidR="003A568B" w:rsidRPr="003A54C1" w:rsidDel="00415189" w:rsidRDefault="003A568B">
      <w:pPr>
        <w:ind w:left="709"/>
        <w:jc w:val="both"/>
        <w:rPr>
          <w:del w:id="86" w:author="Sue Finlay" w:date="2022-03-02T08:56:00Z"/>
          <w:rFonts w:asciiTheme="majorHAnsi" w:hAnsiTheme="majorHAnsi" w:cstheme="majorHAnsi"/>
          <w:sz w:val="24"/>
          <w:szCs w:val="24"/>
        </w:rPr>
      </w:pPr>
      <w:del w:id="87" w:author="Sue Finlay" w:date="2022-03-02T08:56:00Z">
        <w:r w:rsidRPr="003A54C1" w:rsidDel="00415189">
          <w:rPr>
            <w:rFonts w:asciiTheme="majorHAnsi" w:hAnsiTheme="majorHAnsi" w:cstheme="majorHAnsi"/>
            <w:i/>
            <w:iCs/>
            <w:sz w:val="24"/>
            <w:szCs w:val="24"/>
          </w:rPr>
          <w:delText>9 January:</w:delText>
        </w:r>
        <w:r w:rsidRPr="003A54C1" w:rsidDel="00415189">
          <w:rPr>
            <w:sz w:val="24"/>
            <w:szCs w:val="24"/>
          </w:rPr>
          <w:delText xml:space="preserve"> </w:delText>
        </w:r>
        <w:r w:rsidRPr="003A54C1" w:rsidDel="00415189">
          <w:rPr>
            <w:i/>
            <w:iCs/>
            <w:sz w:val="24"/>
            <w:szCs w:val="24"/>
          </w:rPr>
          <w:delText xml:space="preserve"> </w:delText>
        </w:r>
        <w:r w:rsidRPr="003A54C1" w:rsidDel="00415189">
          <w:rPr>
            <w:rFonts w:asciiTheme="majorHAnsi" w:hAnsiTheme="majorHAnsi" w:cstheme="majorHAnsi"/>
            <w:sz w:val="24"/>
            <w:szCs w:val="24"/>
          </w:rPr>
          <w:delText xml:space="preserve">Another fire was </w:delText>
        </w:r>
        <w:r w:rsidR="004E7A1B" w:rsidRPr="003A54C1" w:rsidDel="00415189">
          <w:rPr>
            <w:rFonts w:asciiTheme="majorHAnsi" w:hAnsiTheme="majorHAnsi" w:cstheme="majorHAnsi"/>
            <w:sz w:val="24"/>
            <w:szCs w:val="24"/>
          </w:rPr>
          <w:delText>reported;</w:delText>
        </w:r>
        <w:r w:rsidRPr="003A54C1" w:rsidDel="00415189">
          <w:rPr>
            <w:rFonts w:asciiTheme="majorHAnsi" w:hAnsiTheme="majorHAnsi" w:cstheme="majorHAnsi"/>
            <w:sz w:val="24"/>
            <w:szCs w:val="24"/>
          </w:rPr>
          <w:delText xml:space="preserve"> KM was called and went to view the fire, which was large. The fire brigade was in attendance, but as the fire was </w:delText>
        </w:r>
        <w:r w:rsidR="004E7A1B" w:rsidRPr="003A54C1" w:rsidDel="00415189">
          <w:rPr>
            <w:rFonts w:asciiTheme="majorHAnsi" w:hAnsiTheme="majorHAnsi" w:cstheme="majorHAnsi"/>
            <w:sz w:val="24"/>
            <w:szCs w:val="24"/>
          </w:rPr>
          <w:delText>under</w:delText>
        </w:r>
        <w:r w:rsidRPr="003A54C1" w:rsidDel="00415189">
          <w:rPr>
            <w:rFonts w:asciiTheme="majorHAnsi" w:hAnsiTheme="majorHAnsi" w:cstheme="majorHAnsi"/>
            <w:sz w:val="24"/>
            <w:szCs w:val="24"/>
          </w:rPr>
          <w:delText xml:space="preserve"> control no action was taken.</w:delText>
        </w:r>
      </w:del>
    </w:p>
    <w:p w:rsidR="00256DFC" w:rsidRPr="003A54C1" w:rsidDel="00415189" w:rsidRDefault="003A568B">
      <w:pPr>
        <w:ind w:left="709"/>
        <w:jc w:val="both"/>
        <w:rPr>
          <w:del w:id="88" w:author="Sue Finlay" w:date="2022-03-02T08:56:00Z"/>
          <w:rFonts w:asciiTheme="majorHAnsi" w:hAnsiTheme="majorHAnsi" w:cstheme="majorHAnsi"/>
          <w:sz w:val="24"/>
          <w:szCs w:val="24"/>
        </w:rPr>
      </w:pPr>
      <w:del w:id="89" w:author="Sue Finlay" w:date="2022-03-02T08:56:00Z">
        <w:r w:rsidRPr="003A54C1" w:rsidDel="00415189">
          <w:rPr>
            <w:rFonts w:asciiTheme="majorHAnsi" w:hAnsiTheme="majorHAnsi" w:cstheme="majorHAnsi"/>
            <w:sz w:val="24"/>
            <w:szCs w:val="24"/>
          </w:rPr>
          <w:delText>More emails were sent to WCC, which resulted in a misunderstanding with Mr Holloway</w:delText>
        </w:r>
        <w:r w:rsidR="00976211" w:rsidRPr="003A54C1" w:rsidDel="00415189">
          <w:rPr>
            <w:rFonts w:asciiTheme="majorHAnsi" w:hAnsiTheme="majorHAnsi" w:cstheme="majorHAnsi"/>
            <w:sz w:val="24"/>
            <w:szCs w:val="24"/>
          </w:rPr>
          <w:delText xml:space="preserve"> (Mr H)</w:delText>
        </w:r>
        <w:r w:rsidRPr="003A54C1" w:rsidDel="00415189">
          <w:rPr>
            <w:rFonts w:asciiTheme="majorHAnsi" w:hAnsiTheme="majorHAnsi" w:cstheme="majorHAnsi"/>
            <w:sz w:val="24"/>
            <w:szCs w:val="24"/>
          </w:rPr>
          <w:delText>, the prosecuting officer. Asking if he had read the emails</w:delText>
        </w:r>
        <w:r w:rsidR="00976211" w:rsidRPr="003A54C1" w:rsidDel="00415189">
          <w:rPr>
            <w:rFonts w:asciiTheme="majorHAnsi" w:hAnsiTheme="majorHAnsi" w:cstheme="majorHAnsi"/>
            <w:sz w:val="24"/>
            <w:szCs w:val="24"/>
          </w:rPr>
          <w:delText xml:space="preserve"> of </w:delText>
        </w:r>
        <w:r w:rsidR="00256DFC" w:rsidRPr="003A54C1" w:rsidDel="00415189">
          <w:rPr>
            <w:rFonts w:asciiTheme="majorHAnsi" w:hAnsiTheme="majorHAnsi" w:cstheme="majorHAnsi"/>
            <w:sz w:val="24"/>
            <w:szCs w:val="24"/>
          </w:rPr>
          <w:delText>10 and 21 Dec</w:delText>
        </w:r>
        <w:r w:rsidR="006C23DB" w:rsidRPr="003A54C1" w:rsidDel="00415189">
          <w:rPr>
            <w:rFonts w:asciiTheme="majorHAnsi" w:hAnsiTheme="majorHAnsi" w:cstheme="majorHAnsi"/>
            <w:sz w:val="24"/>
            <w:szCs w:val="24"/>
          </w:rPr>
          <w:delText>e</w:delText>
        </w:r>
        <w:r w:rsidR="00256DFC" w:rsidRPr="003A54C1" w:rsidDel="00415189">
          <w:rPr>
            <w:rFonts w:asciiTheme="majorHAnsi" w:hAnsiTheme="majorHAnsi" w:cstheme="majorHAnsi"/>
            <w:sz w:val="24"/>
            <w:szCs w:val="24"/>
          </w:rPr>
          <w:delText xml:space="preserve">mber </w:delText>
        </w:r>
        <w:r w:rsidRPr="003A54C1" w:rsidDel="00415189">
          <w:rPr>
            <w:rFonts w:asciiTheme="majorHAnsi" w:hAnsiTheme="majorHAnsi" w:cstheme="majorHAnsi"/>
            <w:sz w:val="24"/>
            <w:szCs w:val="24"/>
          </w:rPr>
          <w:delText xml:space="preserve"> phrased as ‘</w:delText>
        </w:r>
        <w:r w:rsidR="00976211" w:rsidRPr="003A54C1" w:rsidDel="00415189">
          <w:rPr>
            <w:rFonts w:asciiTheme="majorHAnsi" w:hAnsiTheme="majorHAnsi" w:cstheme="majorHAnsi"/>
            <w:sz w:val="24"/>
            <w:szCs w:val="24"/>
          </w:rPr>
          <w:delText>have they got to you yet?</w:delText>
        </w:r>
        <w:r w:rsidR="006C23DB" w:rsidRPr="003A54C1" w:rsidDel="00415189">
          <w:rPr>
            <w:rFonts w:asciiTheme="majorHAnsi" w:hAnsiTheme="majorHAnsi" w:cstheme="majorHAnsi"/>
            <w:sz w:val="24"/>
            <w:szCs w:val="24"/>
          </w:rPr>
          <w:delText>’.</w:delText>
        </w:r>
        <w:r w:rsidR="00976211" w:rsidRPr="003A54C1" w:rsidDel="00415189">
          <w:rPr>
            <w:rFonts w:asciiTheme="majorHAnsi" w:hAnsiTheme="majorHAnsi" w:cstheme="majorHAnsi"/>
            <w:sz w:val="24"/>
            <w:szCs w:val="24"/>
          </w:rPr>
          <w:delText xml:space="preserve"> Mr H</w:delText>
        </w:r>
        <w:r w:rsidR="00256DFC" w:rsidRPr="003A54C1" w:rsidDel="00415189">
          <w:rPr>
            <w:rFonts w:asciiTheme="majorHAnsi" w:hAnsiTheme="majorHAnsi" w:cstheme="majorHAnsi"/>
            <w:sz w:val="24"/>
            <w:szCs w:val="24"/>
          </w:rPr>
          <w:delText>olloway</w:delText>
        </w:r>
        <w:r w:rsidR="00976211" w:rsidRPr="003A54C1" w:rsidDel="00415189">
          <w:rPr>
            <w:rFonts w:asciiTheme="majorHAnsi" w:hAnsiTheme="majorHAnsi" w:cstheme="majorHAnsi"/>
            <w:sz w:val="24"/>
            <w:szCs w:val="24"/>
          </w:rPr>
          <w:delText xml:space="preserve"> read them as an accusation of corruption. KM explained the meaning to him. </w:delText>
        </w:r>
      </w:del>
    </w:p>
    <w:p w:rsidR="003A568B" w:rsidRPr="003A54C1" w:rsidDel="00415189" w:rsidRDefault="00976211">
      <w:pPr>
        <w:ind w:left="709"/>
        <w:jc w:val="both"/>
        <w:rPr>
          <w:del w:id="90" w:author="Sue Finlay" w:date="2022-03-02T08:56:00Z"/>
          <w:rFonts w:asciiTheme="majorHAnsi" w:hAnsiTheme="majorHAnsi" w:cstheme="majorHAnsi"/>
          <w:sz w:val="24"/>
          <w:szCs w:val="24"/>
        </w:rPr>
      </w:pPr>
      <w:del w:id="91" w:author="Sue Finlay" w:date="2022-03-02T08:56:00Z">
        <w:r w:rsidRPr="003A54C1" w:rsidDel="00415189">
          <w:rPr>
            <w:rFonts w:asciiTheme="majorHAnsi" w:hAnsiTheme="majorHAnsi" w:cstheme="majorHAnsi"/>
            <w:sz w:val="24"/>
            <w:szCs w:val="24"/>
          </w:rPr>
          <w:delText>KM asked JB to follow up on the Fire service as they had attended a controlled fire, but not inspected what was being burned. He had been told the PC could only have a report on the fire if they paid for it, but it was felt that this would be unproductive.</w:delText>
        </w:r>
      </w:del>
    </w:p>
    <w:p w:rsidR="00C614C6" w:rsidRPr="003A54C1" w:rsidDel="00415189" w:rsidRDefault="00976211">
      <w:pPr>
        <w:ind w:left="709"/>
        <w:jc w:val="both"/>
        <w:rPr>
          <w:del w:id="92" w:author="Sue Finlay" w:date="2022-03-02T08:56:00Z"/>
          <w:rFonts w:asciiTheme="majorHAnsi" w:hAnsiTheme="majorHAnsi" w:cstheme="majorHAnsi"/>
          <w:sz w:val="24"/>
          <w:szCs w:val="24"/>
        </w:rPr>
      </w:pPr>
      <w:del w:id="93" w:author="Sue Finlay" w:date="2022-03-02T08:56:00Z">
        <w:r w:rsidRPr="003A54C1" w:rsidDel="00415189">
          <w:rPr>
            <w:rFonts w:asciiTheme="majorHAnsi" w:hAnsiTheme="majorHAnsi" w:cstheme="majorHAnsi"/>
            <w:sz w:val="24"/>
            <w:szCs w:val="24"/>
          </w:rPr>
          <w:delText>Mr H</w:delText>
        </w:r>
        <w:r w:rsidR="00256DFC" w:rsidRPr="003A54C1" w:rsidDel="00415189">
          <w:rPr>
            <w:rFonts w:asciiTheme="majorHAnsi" w:hAnsiTheme="majorHAnsi" w:cstheme="majorHAnsi"/>
            <w:sz w:val="24"/>
            <w:szCs w:val="24"/>
          </w:rPr>
          <w:delText>olloway</w:delText>
        </w:r>
        <w:r w:rsidRPr="003A54C1" w:rsidDel="00415189">
          <w:rPr>
            <w:rFonts w:asciiTheme="majorHAnsi" w:hAnsiTheme="majorHAnsi" w:cstheme="majorHAnsi"/>
            <w:sz w:val="24"/>
            <w:szCs w:val="24"/>
          </w:rPr>
          <w:delText xml:space="preserve"> has said he had not received emails. He explained he had set deadlines of 03/12 for cessation of fires and 31/12 </w:delText>
        </w:r>
        <w:r w:rsidR="00C614C6" w:rsidRPr="003A54C1" w:rsidDel="00415189">
          <w:rPr>
            <w:rFonts w:asciiTheme="majorHAnsi" w:hAnsiTheme="majorHAnsi" w:cstheme="majorHAnsi"/>
            <w:sz w:val="24"/>
            <w:szCs w:val="24"/>
          </w:rPr>
          <w:delText>for the site to be cleared, both of which have passed</w:delText>
        </w:r>
        <w:r w:rsidR="00256DFC" w:rsidRPr="003A54C1" w:rsidDel="00415189">
          <w:rPr>
            <w:rFonts w:asciiTheme="majorHAnsi" w:hAnsiTheme="majorHAnsi" w:cstheme="majorHAnsi"/>
            <w:sz w:val="24"/>
            <w:szCs w:val="24"/>
          </w:rPr>
          <w:delText xml:space="preserve"> and no compliance had been seen on the site.</w:delText>
        </w:r>
      </w:del>
    </w:p>
    <w:p w:rsidR="00976211" w:rsidRPr="003A54C1" w:rsidDel="00415189" w:rsidRDefault="00C614C6">
      <w:pPr>
        <w:ind w:left="709"/>
        <w:jc w:val="both"/>
        <w:rPr>
          <w:del w:id="94" w:author="Sue Finlay" w:date="2022-03-02T08:56:00Z"/>
          <w:rFonts w:asciiTheme="majorHAnsi" w:hAnsiTheme="majorHAnsi" w:cstheme="majorHAnsi"/>
          <w:sz w:val="24"/>
          <w:szCs w:val="24"/>
        </w:rPr>
      </w:pPr>
      <w:del w:id="95" w:author="Sue Finlay" w:date="2022-03-02T08:56:00Z">
        <w:r w:rsidRPr="003A54C1" w:rsidDel="00415189">
          <w:rPr>
            <w:rFonts w:asciiTheme="majorHAnsi" w:hAnsiTheme="majorHAnsi" w:cstheme="majorHAnsi"/>
            <w:sz w:val="24"/>
            <w:szCs w:val="24"/>
          </w:rPr>
          <w:delText xml:space="preserve">However, JB said that the occupier has a right to appeal ; she was not sure how long, but they can wait until the final day, then appeal. She said it was worth calling the Fire Service as the call will be logged. CW asked if JB could </w:delText>
        </w:r>
        <w:r w:rsidR="004E7A1B" w:rsidRPr="003A54C1" w:rsidDel="00415189">
          <w:rPr>
            <w:rFonts w:asciiTheme="majorHAnsi" w:hAnsiTheme="majorHAnsi" w:cstheme="majorHAnsi"/>
            <w:sz w:val="24"/>
            <w:szCs w:val="24"/>
          </w:rPr>
          <w:delText>see</w:delText>
        </w:r>
        <w:r w:rsidRPr="003A54C1" w:rsidDel="00415189">
          <w:rPr>
            <w:rFonts w:asciiTheme="majorHAnsi" w:hAnsiTheme="majorHAnsi" w:cstheme="majorHAnsi"/>
            <w:sz w:val="24"/>
            <w:szCs w:val="24"/>
          </w:rPr>
          <w:delText xml:space="preserve"> Mr H</w:delText>
        </w:r>
        <w:r w:rsidR="00256DFC" w:rsidRPr="003A54C1" w:rsidDel="00415189">
          <w:rPr>
            <w:rFonts w:asciiTheme="majorHAnsi" w:hAnsiTheme="majorHAnsi" w:cstheme="majorHAnsi"/>
            <w:sz w:val="24"/>
            <w:szCs w:val="24"/>
          </w:rPr>
          <w:delText>olloway</w:delText>
        </w:r>
        <w:r w:rsidRPr="003A54C1" w:rsidDel="00415189">
          <w:rPr>
            <w:rFonts w:asciiTheme="majorHAnsi" w:hAnsiTheme="majorHAnsi" w:cstheme="majorHAnsi"/>
            <w:sz w:val="24"/>
            <w:szCs w:val="24"/>
          </w:rPr>
          <w:delText>, but she said no one is working in the offices</w:delText>
        </w:r>
        <w:r w:rsidR="009121FA" w:rsidRPr="003A54C1" w:rsidDel="00415189">
          <w:rPr>
            <w:rFonts w:asciiTheme="majorHAnsi" w:hAnsiTheme="majorHAnsi" w:cstheme="majorHAnsi"/>
            <w:sz w:val="24"/>
            <w:szCs w:val="24"/>
          </w:rPr>
          <w:delText xml:space="preserve"> due to Covid</w:delText>
        </w:r>
        <w:r w:rsidRPr="003A54C1" w:rsidDel="00415189">
          <w:rPr>
            <w:rFonts w:asciiTheme="majorHAnsi" w:hAnsiTheme="majorHAnsi" w:cstheme="majorHAnsi"/>
            <w:sz w:val="24"/>
            <w:szCs w:val="24"/>
          </w:rPr>
          <w:delText xml:space="preserve">. CW felt the council </w:delText>
        </w:r>
        <w:r w:rsidR="00D1242E" w:rsidRPr="003A54C1" w:rsidDel="00415189">
          <w:rPr>
            <w:rFonts w:asciiTheme="majorHAnsi" w:hAnsiTheme="majorHAnsi" w:cstheme="majorHAnsi"/>
            <w:sz w:val="24"/>
            <w:szCs w:val="24"/>
          </w:rPr>
          <w:delText>needed to</w:delText>
        </w:r>
        <w:r w:rsidRPr="003A54C1" w:rsidDel="00415189">
          <w:rPr>
            <w:rFonts w:asciiTheme="majorHAnsi" w:hAnsiTheme="majorHAnsi" w:cstheme="majorHAnsi"/>
            <w:sz w:val="24"/>
            <w:szCs w:val="24"/>
          </w:rPr>
          <w:delText xml:space="preserve"> know the final date for appeal; KM said Mr H is always rather vague about dates. JB felt Mr H was doing well in the circumstances, but was restricted by legalese</w:delText>
        </w:r>
        <w:r w:rsidR="009E1275" w:rsidRPr="003A54C1" w:rsidDel="00415189">
          <w:rPr>
            <w:rFonts w:asciiTheme="majorHAnsi" w:hAnsiTheme="majorHAnsi" w:cstheme="majorHAnsi"/>
            <w:sz w:val="24"/>
            <w:szCs w:val="24"/>
          </w:rPr>
          <w:delText>.</w:delText>
        </w:r>
      </w:del>
    </w:p>
    <w:p w:rsidR="009E1275" w:rsidRPr="003A54C1" w:rsidDel="00415189" w:rsidRDefault="009E1275">
      <w:pPr>
        <w:ind w:left="709"/>
        <w:jc w:val="both"/>
        <w:rPr>
          <w:del w:id="96" w:author="Sue Finlay" w:date="2022-03-02T08:56:00Z"/>
          <w:rFonts w:asciiTheme="majorHAnsi" w:hAnsiTheme="majorHAnsi" w:cstheme="majorHAnsi"/>
          <w:sz w:val="24"/>
          <w:szCs w:val="24"/>
        </w:rPr>
      </w:pPr>
      <w:del w:id="97" w:author="Sue Finlay" w:date="2022-03-02T08:56:00Z">
        <w:r w:rsidRPr="003A54C1" w:rsidDel="00415189">
          <w:rPr>
            <w:rFonts w:asciiTheme="majorHAnsi" w:hAnsiTheme="majorHAnsi" w:cstheme="majorHAnsi"/>
            <w:sz w:val="24"/>
            <w:szCs w:val="24"/>
          </w:rPr>
          <w:delText xml:space="preserve">LM felt the Environmental Agency (EA) should be more involved; KM said they had been, but pleaded no resources and </w:delText>
        </w:r>
        <w:r w:rsidR="00D1242E" w:rsidRPr="003A54C1" w:rsidDel="00415189">
          <w:rPr>
            <w:rFonts w:asciiTheme="majorHAnsi" w:hAnsiTheme="majorHAnsi" w:cstheme="majorHAnsi"/>
            <w:sz w:val="24"/>
            <w:szCs w:val="24"/>
          </w:rPr>
          <w:delText>Wolford’s</w:delText>
        </w:r>
        <w:r w:rsidRPr="003A54C1" w:rsidDel="00415189">
          <w:rPr>
            <w:rFonts w:asciiTheme="majorHAnsi" w:hAnsiTheme="majorHAnsi" w:cstheme="majorHAnsi"/>
            <w:sz w:val="24"/>
            <w:szCs w:val="24"/>
          </w:rPr>
          <w:delText xml:space="preserve"> problem was considered to be a low priority</w:delText>
        </w:r>
      </w:del>
    </w:p>
    <w:p w:rsidR="009E1275" w:rsidRPr="003A54C1" w:rsidDel="00415189" w:rsidRDefault="009E1275">
      <w:pPr>
        <w:ind w:left="709"/>
        <w:jc w:val="both"/>
        <w:rPr>
          <w:del w:id="98" w:author="Sue Finlay" w:date="2022-03-02T08:56:00Z"/>
          <w:rFonts w:asciiTheme="majorHAnsi" w:hAnsiTheme="majorHAnsi" w:cstheme="majorHAnsi"/>
          <w:sz w:val="24"/>
          <w:szCs w:val="24"/>
        </w:rPr>
      </w:pPr>
      <w:del w:id="99" w:author="Sue Finlay" w:date="2022-03-02T08:56:00Z">
        <w:r w:rsidRPr="003A54C1" w:rsidDel="00415189">
          <w:rPr>
            <w:rFonts w:asciiTheme="majorHAnsi" w:hAnsiTheme="majorHAnsi" w:cstheme="majorHAnsi"/>
            <w:sz w:val="24"/>
            <w:szCs w:val="24"/>
          </w:rPr>
          <w:delText xml:space="preserve">KM felt the only solution was to go back the NZ. SWH said NZ was having a robust discussion with the EA. The council asked if she could find out what response NZ had from the EA. SWH said that NZ had a bigger team working for him now, so should be able to resolve these problems. </w:delText>
        </w:r>
        <w:r w:rsidR="00D01FFA" w:rsidRPr="003A54C1" w:rsidDel="00415189">
          <w:rPr>
            <w:rFonts w:asciiTheme="majorHAnsi" w:hAnsiTheme="majorHAnsi" w:cstheme="majorHAnsi"/>
            <w:sz w:val="24"/>
            <w:szCs w:val="24"/>
          </w:rPr>
          <w:delText>KM said he would go back to NZ to his surgery; SWH said she could understand the frustration and suggested taking any video to him and a log of the level of pollution. KM reported that the fires had moved back to near the farm again; the last fire was all flame, no smoke, but with noxious fumes</w:delText>
        </w:r>
        <w:r w:rsidR="002D3C1E" w:rsidRPr="003A54C1" w:rsidDel="00415189">
          <w:rPr>
            <w:rFonts w:asciiTheme="majorHAnsi" w:hAnsiTheme="majorHAnsi" w:cstheme="majorHAnsi"/>
            <w:sz w:val="24"/>
            <w:szCs w:val="24"/>
          </w:rPr>
          <w:delText xml:space="preserve">. JB emphasized that logging the call to the Fire Brigade was important. KM said he would leave the advice to residents as to call the Fire Service if toxic fumes were smelt. LM asked where the council could borrow a meter to measure toxic fumes. JB suggested the EA or Mr H. </w:delText>
        </w:r>
        <w:r w:rsidR="00012EA7" w:rsidRPr="003A54C1" w:rsidDel="00415189">
          <w:rPr>
            <w:rFonts w:asciiTheme="majorHAnsi" w:hAnsiTheme="majorHAnsi" w:cstheme="majorHAnsi"/>
            <w:sz w:val="24"/>
            <w:szCs w:val="24"/>
          </w:rPr>
          <w:delText>KM agreed to seek advice. TZ offered help with monitoring.</w:delText>
        </w:r>
      </w:del>
    </w:p>
    <w:p w:rsidR="00D01FFA" w:rsidRPr="003A54C1" w:rsidRDefault="00D01FFA" w:rsidP="00415189">
      <w:pPr>
        <w:ind w:left="709"/>
        <w:jc w:val="both"/>
        <w:rPr>
          <w:rFonts w:asciiTheme="majorHAnsi" w:hAnsiTheme="majorHAnsi" w:cstheme="majorHAnsi"/>
          <w:sz w:val="24"/>
          <w:szCs w:val="24"/>
        </w:rPr>
      </w:pPr>
      <w:del w:id="100" w:author="Sue Finlay" w:date="2022-03-02T08:56:00Z">
        <w:r w:rsidRPr="003A54C1" w:rsidDel="00415189">
          <w:rPr>
            <w:rFonts w:asciiTheme="majorHAnsi" w:hAnsiTheme="majorHAnsi" w:cstheme="majorHAnsi"/>
            <w:i/>
            <w:iCs/>
            <w:sz w:val="24"/>
            <w:szCs w:val="24"/>
          </w:rPr>
          <w:delText>Action</w:delText>
        </w:r>
        <w:r w:rsidRPr="003A54C1" w:rsidDel="00415189">
          <w:rPr>
            <w:rFonts w:asciiTheme="majorHAnsi" w:hAnsiTheme="majorHAnsi" w:cstheme="majorHAnsi"/>
            <w:sz w:val="24"/>
            <w:szCs w:val="24"/>
          </w:rPr>
          <w:delText>: Motivate the EA, via NZ. KM to ring and make appointment for Friday afternoon surgery.</w:delText>
        </w:r>
      </w:del>
    </w:p>
    <w:p w:rsidR="008D7E97" w:rsidRPr="003A54C1" w:rsidRDefault="008D7E97" w:rsidP="008D7E97">
      <w:pPr>
        <w:ind w:left="709"/>
        <w:jc w:val="both"/>
        <w:rPr>
          <w:rFonts w:asciiTheme="majorHAnsi" w:hAnsiTheme="majorHAnsi" w:cstheme="majorHAnsi"/>
          <w:sz w:val="24"/>
          <w:szCs w:val="24"/>
        </w:rPr>
      </w:pPr>
      <w:r w:rsidRPr="003A54C1">
        <w:rPr>
          <w:rFonts w:asciiTheme="majorHAnsi" w:hAnsiTheme="majorHAnsi" w:cstheme="majorHAnsi"/>
          <w:sz w:val="24"/>
          <w:szCs w:val="24"/>
        </w:rPr>
        <w:t>(</w:t>
      </w:r>
      <w:r w:rsidR="005A2FE5" w:rsidRPr="003A54C1">
        <w:rPr>
          <w:rFonts w:asciiTheme="majorHAnsi" w:hAnsiTheme="majorHAnsi" w:cstheme="majorHAnsi"/>
          <w:sz w:val="24"/>
          <w:szCs w:val="24"/>
        </w:rPr>
        <w:t>b</w:t>
      </w:r>
      <w:r w:rsidRPr="003A54C1">
        <w:rPr>
          <w:rFonts w:asciiTheme="majorHAnsi" w:hAnsiTheme="majorHAnsi" w:cstheme="majorHAnsi"/>
          <w:sz w:val="24"/>
          <w:szCs w:val="24"/>
        </w:rPr>
        <w:t xml:space="preserve">) </w:t>
      </w:r>
      <w:r w:rsidR="00582CE6" w:rsidRPr="003A54C1">
        <w:rPr>
          <w:rFonts w:asciiTheme="majorHAnsi" w:hAnsiTheme="majorHAnsi" w:cstheme="majorHAnsi"/>
          <w:i/>
          <w:iCs/>
          <w:sz w:val="24"/>
          <w:szCs w:val="24"/>
        </w:rPr>
        <w:t>Tree planting</w:t>
      </w:r>
      <w:r w:rsidR="00053007" w:rsidRPr="003A54C1">
        <w:rPr>
          <w:rFonts w:asciiTheme="majorHAnsi" w:hAnsiTheme="majorHAnsi" w:cstheme="majorHAnsi"/>
          <w:sz w:val="24"/>
          <w:szCs w:val="24"/>
        </w:rPr>
        <w:t xml:space="preserve">: </w:t>
      </w:r>
      <w:del w:id="101" w:author="Sue Finlay" w:date="2022-03-02T08:56:00Z">
        <w:r w:rsidR="00012EA7" w:rsidRPr="003A54C1" w:rsidDel="00415189">
          <w:rPr>
            <w:rFonts w:asciiTheme="majorHAnsi" w:hAnsiTheme="majorHAnsi" w:cstheme="majorHAnsi"/>
            <w:sz w:val="24"/>
            <w:szCs w:val="24"/>
          </w:rPr>
          <w:delText xml:space="preserve">NR reported that there were </w:delText>
        </w:r>
        <w:r w:rsidR="009121FA" w:rsidRPr="003A54C1" w:rsidDel="00415189">
          <w:rPr>
            <w:rFonts w:asciiTheme="majorHAnsi" w:hAnsiTheme="majorHAnsi" w:cstheme="majorHAnsi"/>
            <w:sz w:val="24"/>
            <w:szCs w:val="24"/>
          </w:rPr>
          <w:delText>two</w:delText>
        </w:r>
        <w:r w:rsidR="00012EA7" w:rsidRPr="003A54C1" w:rsidDel="00415189">
          <w:rPr>
            <w:rFonts w:asciiTheme="majorHAnsi" w:hAnsiTheme="majorHAnsi" w:cstheme="majorHAnsi"/>
            <w:sz w:val="24"/>
            <w:szCs w:val="24"/>
          </w:rPr>
          <w:delText xml:space="preserve"> proposed sites for planting and provided recommendation – all smaller types of tree. He had contacted a local supplier and will get quotes for both supply only</w:delText>
        </w:r>
        <w:r w:rsidR="003A54C1" w:rsidRPr="003A54C1" w:rsidDel="00415189">
          <w:rPr>
            <w:rFonts w:asciiTheme="majorHAnsi" w:hAnsiTheme="majorHAnsi" w:cstheme="majorHAnsi"/>
            <w:sz w:val="24"/>
            <w:szCs w:val="24"/>
          </w:rPr>
          <w:delText>,</w:delText>
        </w:r>
        <w:r w:rsidR="00012EA7" w:rsidRPr="003A54C1" w:rsidDel="00415189">
          <w:rPr>
            <w:rFonts w:asciiTheme="majorHAnsi" w:hAnsiTheme="majorHAnsi" w:cstheme="majorHAnsi"/>
            <w:sz w:val="24"/>
            <w:szCs w:val="24"/>
          </w:rPr>
          <w:delText xml:space="preserve"> and supply and plant.</w:delText>
        </w:r>
        <w:r w:rsidR="00AF1AD9" w:rsidRPr="003A54C1" w:rsidDel="00415189">
          <w:rPr>
            <w:rFonts w:asciiTheme="majorHAnsi" w:hAnsiTheme="majorHAnsi" w:cstheme="majorHAnsi"/>
            <w:sz w:val="24"/>
            <w:szCs w:val="24"/>
          </w:rPr>
          <w:delText xml:space="preserve"> </w:delText>
        </w:r>
        <w:r w:rsidR="00012EA7" w:rsidRPr="003A54C1" w:rsidDel="00415189">
          <w:rPr>
            <w:rFonts w:asciiTheme="majorHAnsi" w:hAnsiTheme="majorHAnsi" w:cstheme="majorHAnsi"/>
            <w:sz w:val="24"/>
            <w:szCs w:val="24"/>
          </w:rPr>
          <w:delText xml:space="preserve">LM said she had approached the Highways with the </w:delText>
        </w:r>
        <w:r w:rsidR="00AF1AD9" w:rsidRPr="003A54C1" w:rsidDel="00415189">
          <w:rPr>
            <w:rFonts w:asciiTheme="majorHAnsi" w:hAnsiTheme="majorHAnsi" w:cstheme="majorHAnsi"/>
            <w:sz w:val="24"/>
            <w:szCs w:val="24"/>
          </w:rPr>
          <w:delText>proposed sites and they had no objection.</w:delText>
        </w:r>
      </w:del>
    </w:p>
    <w:p w:rsidR="005A2FE5" w:rsidRPr="003A54C1" w:rsidRDefault="005A2FE5" w:rsidP="008D7E97">
      <w:pPr>
        <w:ind w:left="709"/>
        <w:jc w:val="both"/>
        <w:rPr>
          <w:rFonts w:asciiTheme="majorHAnsi" w:hAnsiTheme="majorHAnsi" w:cstheme="majorHAnsi"/>
          <w:sz w:val="24"/>
          <w:szCs w:val="24"/>
        </w:rPr>
      </w:pPr>
      <w:r w:rsidRPr="003A54C1">
        <w:rPr>
          <w:rFonts w:asciiTheme="majorHAnsi" w:hAnsiTheme="majorHAnsi" w:cstheme="majorHAnsi"/>
          <w:sz w:val="24"/>
          <w:szCs w:val="24"/>
        </w:rPr>
        <w:t xml:space="preserve">(c) </w:t>
      </w:r>
      <w:r w:rsidR="00582CE6" w:rsidRPr="003A54C1">
        <w:rPr>
          <w:rFonts w:asciiTheme="majorHAnsi" w:hAnsiTheme="majorHAnsi" w:cstheme="majorHAnsi"/>
          <w:i/>
          <w:iCs/>
          <w:sz w:val="24"/>
          <w:szCs w:val="24"/>
        </w:rPr>
        <w:t>Verge at Ingram Close</w:t>
      </w:r>
      <w:r w:rsidRPr="003A54C1">
        <w:rPr>
          <w:rFonts w:asciiTheme="majorHAnsi" w:hAnsiTheme="majorHAnsi" w:cstheme="majorHAnsi"/>
          <w:sz w:val="24"/>
          <w:szCs w:val="24"/>
        </w:rPr>
        <w:t>:</w:t>
      </w:r>
      <w:r w:rsidR="001E29BD" w:rsidRPr="003A54C1">
        <w:rPr>
          <w:rFonts w:asciiTheme="majorHAnsi" w:hAnsiTheme="majorHAnsi" w:cstheme="majorHAnsi"/>
          <w:sz w:val="24"/>
          <w:szCs w:val="24"/>
        </w:rPr>
        <w:t xml:space="preserve"> </w:t>
      </w:r>
      <w:del w:id="102" w:author="Sue Finlay" w:date="2022-03-02T08:57:00Z">
        <w:r w:rsidR="00AF1AD9" w:rsidRPr="003A54C1" w:rsidDel="00415189">
          <w:rPr>
            <w:rFonts w:asciiTheme="majorHAnsi" w:hAnsiTheme="majorHAnsi" w:cstheme="majorHAnsi"/>
            <w:sz w:val="24"/>
            <w:szCs w:val="24"/>
          </w:rPr>
          <w:delText>JB said there was no problem with Highways with the proposal, but she was hoping to meet with Orbit next week.</w:delText>
        </w:r>
      </w:del>
    </w:p>
    <w:p w:rsidR="005E5CB1" w:rsidRPr="003A54C1" w:rsidRDefault="005A2FE5" w:rsidP="00025974">
      <w:pPr>
        <w:ind w:left="709"/>
        <w:jc w:val="both"/>
        <w:rPr>
          <w:rFonts w:asciiTheme="majorHAnsi" w:hAnsiTheme="majorHAnsi" w:cstheme="majorHAnsi"/>
          <w:sz w:val="24"/>
          <w:szCs w:val="24"/>
        </w:rPr>
      </w:pPr>
      <w:r w:rsidRPr="003A54C1">
        <w:rPr>
          <w:rFonts w:asciiTheme="majorHAnsi" w:hAnsiTheme="majorHAnsi" w:cstheme="majorHAnsi"/>
          <w:sz w:val="24"/>
          <w:szCs w:val="24"/>
        </w:rPr>
        <w:t xml:space="preserve">(d) </w:t>
      </w:r>
      <w:r w:rsidR="00582CE6" w:rsidRPr="003A54C1">
        <w:rPr>
          <w:rFonts w:asciiTheme="majorHAnsi" w:hAnsiTheme="majorHAnsi" w:cstheme="majorHAnsi"/>
          <w:i/>
          <w:iCs/>
          <w:sz w:val="24"/>
          <w:szCs w:val="24"/>
        </w:rPr>
        <w:t>Proposed amalgamation of GWPC and LWPM</w:t>
      </w:r>
      <w:r w:rsidRPr="003A54C1">
        <w:rPr>
          <w:rFonts w:asciiTheme="majorHAnsi" w:hAnsiTheme="majorHAnsi" w:cstheme="majorHAnsi"/>
          <w:sz w:val="24"/>
          <w:szCs w:val="24"/>
        </w:rPr>
        <w:t>:</w:t>
      </w:r>
      <w:r w:rsidR="005E5CB1" w:rsidRPr="003A54C1">
        <w:rPr>
          <w:rFonts w:asciiTheme="majorHAnsi" w:hAnsiTheme="majorHAnsi" w:cstheme="majorHAnsi"/>
          <w:sz w:val="24"/>
          <w:szCs w:val="24"/>
        </w:rPr>
        <w:t xml:space="preserve"> </w:t>
      </w:r>
      <w:r w:rsidR="00AF1AD9" w:rsidRPr="003A54C1">
        <w:rPr>
          <w:rFonts w:asciiTheme="majorHAnsi" w:hAnsiTheme="majorHAnsi" w:cstheme="majorHAnsi"/>
          <w:sz w:val="24"/>
          <w:szCs w:val="24"/>
        </w:rPr>
        <w:t xml:space="preserve"> </w:t>
      </w:r>
      <w:del w:id="103" w:author="Sue Finlay" w:date="2022-03-02T08:57:00Z">
        <w:r w:rsidR="00AF1AD9" w:rsidRPr="003A54C1" w:rsidDel="00415189">
          <w:rPr>
            <w:rFonts w:asciiTheme="majorHAnsi" w:hAnsiTheme="majorHAnsi" w:cstheme="majorHAnsi"/>
            <w:sz w:val="24"/>
            <w:szCs w:val="24"/>
          </w:rPr>
          <w:delText xml:space="preserve">Given the date of 31 </w:delText>
        </w:r>
        <w:r w:rsidR="00D1242E" w:rsidRPr="003A54C1" w:rsidDel="00415189">
          <w:rPr>
            <w:rFonts w:asciiTheme="majorHAnsi" w:hAnsiTheme="majorHAnsi" w:cstheme="majorHAnsi"/>
            <w:sz w:val="24"/>
            <w:szCs w:val="24"/>
          </w:rPr>
          <w:delText>January</w:delText>
        </w:r>
        <w:r w:rsidR="00AF1AD9" w:rsidRPr="003A54C1" w:rsidDel="00415189">
          <w:rPr>
            <w:rFonts w:asciiTheme="majorHAnsi" w:hAnsiTheme="majorHAnsi" w:cstheme="majorHAnsi"/>
            <w:sz w:val="24"/>
            <w:szCs w:val="24"/>
          </w:rPr>
          <w:delText xml:space="preserve"> for any comments from LW on this it was agreed that it should be postponed until the next meeting.</w:delText>
        </w:r>
      </w:del>
    </w:p>
    <w:p w:rsidR="007C0E32" w:rsidRPr="003A54C1" w:rsidRDefault="007C0E32" w:rsidP="008D7E97">
      <w:pPr>
        <w:ind w:left="709"/>
        <w:jc w:val="both"/>
        <w:rPr>
          <w:rFonts w:asciiTheme="majorHAnsi" w:hAnsiTheme="majorHAnsi" w:cstheme="majorHAnsi"/>
          <w:sz w:val="24"/>
          <w:szCs w:val="24"/>
        </w:rPr>
      </w:pPr>
      <w:r w:rsidRPr="003A54C1">
        <w:rPr>
          <w:rFonts w:asciiTheme="majorHAnsi" w:hAnsiTheme="majorHAnsi" w:cstheme="majorHAnsi"/>
          <w:sz w:val="24"/>
          <w:szCs w:val="24"/>
        </w:rPr>
        <w:t xml:space="preserve">(e) </w:t>
      </w:r>
      <w:r w:rsidR="00582CE6" w:rsidRPr="003A54C1">
        <w:rPr>
          <w:rFonts w:asciiTheme="majorHAnsi" w:hAnsiTheme="majorHAnsi" w:cstheme="majorHAnsi"/>
          <w:i/>
          <w:iCs/>
          <w:sz w:val="24"/>
          <w:szCs w:val="24"/>
        </w:rPr>
        <w:t>Speeding</w:t>
      </w:r>
      <w:r w:rsidRPr="003A54C1">
        <w:rPr>
          <w:rFonts w:asciiTheme="majorHAnsi" w:hAnsiTheme="majorHAnsi" w:cstheme="majorHAnsi"/>
          <w:sz w:val="24"/>
          <w:szCs w:val="24"/>
        </w:rPr>
        <w:t>:</w:t>
      </w:r>
      <w:r w:rsidR="00CA5003" w:rsidRPr="003A54C1">
        <w:rPr>
          <w:rFonts w:asciiTheme="majorHAnsi" w:hAnsiTheme="majorHAnsi" w:cstheme="majorHAnsi"/>
          <w:sz w:val="24"/>
          <w:szCs w:val="24"/>
        </w:rPr>
        <w:t xml:space="preserve"> </w:t>
      </w:r>
      <w:del w:id="104" w:author="Sue Finlay" w:date="2022-03-02T08:57:00Z">
        <w:r w:rsidR="00A24347" w:rsidRPr="003A54C1" w:rsidDel="00415189">
          <w:rPr>
            <w:rFonts w:asciiTheme="majorHAnsi" w:hAnsiTheme="majorHAnsi" w:cstheme="majorHAnsi"/>
            <w:sz w:val="24"/>
            <w:szCs w:val="24"/>
          </w:rPr>
          <w:delText>LM said she had contacted the police with regard to speed training, and filled in the necessary forms but nothing further had occurred. SWH said she would follow this up with Phillip Seccombe. CW reported that he had signed up to do a Zoom on proposals for a 20 mph limit in villages.</w:delText>
        </w:r>
      </w:del>
    </w:p>
    <w:p w:rsidR="006A1F41" w:rsidRPr="003F2FFF" w:rsidDel="007B3698" w:rsidRDefault="006A1F41" w:rsidP="008D7E97">
      <w:pPr>
        <w:ind w:left="709"/>
        <w:jc w:val="both"/>
        <w:rPr>
          <w:del w:id="105" w:author="Sue Finlay" w:date="2022-03-02T10:54:00Z"/>
          <w:rFonts w:asciiTheme="majorHAnsi" w:hAnsiTheme="majorHAnsi" w:cstheme="majorHAnsi"/>
          <w:b/>
          <w:bCs/>
          <w:sz w:val="24"/>
          <w:szCs w:val="24"/>
          <w:rPrChange w:id="106" w:author="Sue Finlay" w:date="2022-03-02T12:22:00Z">
            <w:rPr>
              <w:del w:id="107" w:author="Sue Finlay" w:date="2022-03-02T10:54:00Z"/>
              <w:rFonts w:asciiTheme="majorHAnsi" w:hAnsiTheme="majorHAnsi" w:cstheme="majorHAnsi"/>
              <w:sz w:val="24"/>
              <w:szCs w:val="24"/>
            </w:rPr>
          </w:rPrChange>
        </w:rPr>
      </w:pPr>
    </w:p>
    <w:p w:rsidR="006D47F5" w:rsidRPr="003F2FFF" w:rsidRDefault="00BA1289" w:rsidP="006D47F5">
      <w:pPr>
        <w:jc w:val="both"/>
        <w:rPr>
          <w:rFonts w:asciiTheme="majorHAnsi" w:hAnsiTheme="majorHAnsi" w:cstheme="majorHAnsi"/>
          <w:b/>
          <w:bCs/>
          <w:sz w:val="24"/>
          <w:szCs w:val="24"/>
          <w:rPrChange w:id="108" w:author="Sue Finlay" w:date="2022-03-02T12:22:00Z">
            <w:rPr>
              <w:rFonts w:asciiTheme="majorHAnsi" w:hAnsiTheme="majorHAnsi" w:cstheme="majorHAnsi"/>
              <w:sz w:val="24"/>
              <w:szCs w:val="24"/>
            </w:rPr>
          </w:rPrChange>
        </w:rPr>
      </w:pPr>
      <w:del w:id="109" w:author="Sue Finlay" w:date="2022-02-03T09:32:00Z">
        <w:r w:rsidRPr="00BA1289">
          <w:rPr>
            <w:rFonts w:asciiTheme="majorHAnsi" w:hAnsiTheme="majorHAnsi" w:cstheme="majorHAnsi"/>
            <w:b/>
            <w:bCs/>
            <w:sz w:val="24"/>
            <w:szCs w:val="24"/>
            <w:rPrChange w:id="110" w:author="Sue Finlay" w:date="2022-03-02T12:22:00Z">
              <w:rPr>
                <w:rFonts w:asciiTheme="majorHAnsi" w:hAnsiTheme="majorHAnsi" w:cstheme="majorHAnsi"/>
                <w:sz w:val="24"/>
                <w:szCs w:val="24"/>
              </w:rPr>
            </w:rPrChange>
          </w:rPr>
          <w:delText>2021</w:delText>
        </w:r>
      </w:del>
      <w:ins w:id="111" w:author="Sue Finlay" w:date="2022-02-03T09:32:00Z">
        <w:r w:rsidRPr="00BA1289">
          <w:rPr>
            <w:rFonts w:asciiTheme="majorHAnsi" w:hAnsiTheme="majorHAnsi" w:cstheme="majorHAnsi"/>
            <w:b/>
            <w:bCs/>
            <w:sz w:val="24"/>
            <w:szCs w:val="24"/>
            <w:rPrChange w:id="112" w:author="Sue Finlay" w:date="2022-03-02T12:22:00Z">
              <w:rPr>
                <w:rFonts w:asciiTheme="majorHAnsi" w:hAnsiTheme="majorHAnsi" w:cstheme="majorHAnsi"/>
                <w:sz w:val="24"/>
                <w:szCs w:val="24"/>
              </w:rPr>
            </w:rPrChange>
          </w:rPr>
          <w:t>2022</w:t>
        </w:r>
      </w:ins>
      <w:r w:rsidRPr="00BA1289">
        <w:rPr>
          <w:rFonts w:asciiTheme="majorHAnsi" w:hAnsiTheme="majorHAnsi" w:cstheme="majorHAnsi"/>
          <w:b/>
          <w:bCs/>
          <w:sz w:val="24"/>
          <w:szCs w:val="24"/>
          <w:rPrChange w:id="113" w:author="Sue Finlay" w:date="2022-03-02T12:22:00Z">
            <w:rPr>
              <w:rFonts w:asciiTheme="majorHAnsi" w:hAnsiTheme="majorHAnsi" w:cstheme="majorHAnsi"/>
              <w:sz w:val="24"/>
              <w:szCs w:val="24"/>
            </w:rPr>
          </w:rPrChange>
        </w:rPr>
        <w:t>:</w:t>
      </w:r>
      <w:del w:id="114" w:author="Sue Finlay" w:date="2022-02-03T09:33:00Z">
        <w:r w:rsidRPr="00BA1289">
          <w:rPr>
            <w:rFonts w:asciiTheme="majorHAnsi" w:hAnsiTheme="majorHAnsi" w:cstheme="majorHAnsi"/>
            <w:b/>
            <w:bCs/>
            <w:sz w:val="24"/>
            <w:szCs w:val="24"/>
            <w:rPrChange w:id="115" w:author="Sue Finlay" w:date="2022-03-02T12:22:00Z">
              <w:rPr>
                <w:rFonts w:asciiTheme="majorHAnsi" w:hAnsiTheme="majorHAnsi" w:cstheme="majorHAnsi"/>
                <w:sz w:val="24"/>
                <w:szCs w:val="24"/>
              </w:rPr>
            </w:rPrChange>
          </w:rPr>
          <w:delText>60</w:delText>
        </w:r>
      </w:del>
      <w:ins w:id="116" w:author="Sue Finlay" w:date="2022-03-02T08:57:00Z">
        <w:r w:rsidRPr="00BA1289">
          <w:rPr>
            <w:rFonts w:asciiTheme="majorHAnsi" w:hAnsiTheme="majorHAnsi" w:cstheme="majorHAnsi"/>
            <w:b/>
            <w:bCs/>
            <w:sz w:val="24"/>
            <w:szCs w:val="24"/>
            <w:rPrChange w:id="117" w:author="Sue Finlay" w:date="2022-03-02T12:22:00Z">
              <w:rPr>
                <w:rFonts w:asciiTheme="majorHAnsi" w:hAnsiTheme="majorHAnsi" w:cstheme="majorHAnsi"/>
                <w:sz w:val="24"/>
                <w:szCs w:val="24"/>
              </w:rPr>
            </w:rPrChange>
          </w:rPr>
          <w:t>136</w:t>
        </w:r>
      </w:ins>
      <w:r w:rsidRPr="00BA1289">
        <w:rPr>
          <w:rFonts w:asciiTheme="majorHAnsi" w:hAnsiTheme="majorHAnsi" w:cstheme="majorHAnsi"/>
          <w:b/>
          <w:bCs/>
          <w:sz w:val="24"/>
          <w:szCs w:val="24"/>
          <w:rPrChange w:id="118" w:author="Sue Finlay" w:date="2022-03-02T12:22:00Z">
            <w:rPr>
              <w:rFonts w:asciiTheme="majorHAnsi" w:hAnsiTheme="majorHAnsi" w:cstheme="majorHAnsi"/>
              <w:sz w:val="24"/>
              <w:szCs w:val="24"/>
            </w:rPr>
          </w:rPrChange>
        </w:rPr>
        <w:tab/>
      </w:r>
      <w:r w:rsidRPr="00BA1289">
        <w:rPr>
          <w:rFonts w:asciiTheme="majorHAnsi" w:hAnsiTheme="majorHAnsi" w:cstheme="majorHAnsi"/>
          <w:b/>
          <w:bCs/>
          <w:i/>
          <w:iCs/>
          <w:sz w:val="24"/>
          <w:szCs w:val="24"/>
          <w:rPrChange w:id="119" w:author="Sue Finlay" w:date="2022-03-02T12:22:00Z">
            <w:rPr>
              <w:rFonts w:asciiTheme="majorHAnsi" w:hAnsiTheme="majorHAnsi" w:cstheme="majorHAnsi"/>
              <w:i/>
              <w:iCs/>
              <w:sz w:val="24"/>
              <w:szCs w:val="24"/>
            </w:rPr>
          </w:rPrChange>
        </w:rPr>
        <w:t>Planning</w:t>
      </w:r>
      <w:r w:rsidRPr="00BA1289">
        <w:rPr>
          <w:rFonts w:asciiTheme="majorHAnsi" w:hAnsiTheme="majorHAnsi" w:cstheme="majorHAnsi"/>
          <w:b/>
          <w:bCs/>
          <w:sz w:val="24"/>
          <w:szCs w:val="24"/>
          <w:rPrChange w:id="120" w:author="Sue Finlay" w:date="2022-03-02T12:22:00Z">
            <w:rPr>
              <w:rFonts w:asciiTheme="majorHAnsi" w:hAnsiTheme="majorHAnsi" w:cstheme="majorHAnsi"/>
              <w:sz w:val="24"/>
              <w:szCs w:val="24"/>
            </w:rPr>
          </w:rPrChange>
        </w:rPr>
        <w:t xml:space="preserve">:  </w:t>
      </w:r>
    </w:p>
    <w:p w:rsidR="006D576D" w:rsidRPr="00631DEB" w:rsidRDefault="006D576D" w:rsidP="006D47F5">
      <w:pPr>
        <w:jc w:val="both"/>
        <w:rPr>
          <w:rFonts w:asciiTheme="majorHAnsi" w:hAnsiTheme="majorHAnsi" w:cstheme="majorHAnsi"/>
          <w:i/>
          <w:iCs/>
          <w:sz w:val="24"/>
          <w:szCs w:val="24"/>
        </w:rPr>
      </w:pPr>
      <w:r w:rsidRPr="00631DEB">
        <w:rPr>
          <w:rFonts w:asciiTheme="majorHAnsi" w:hAnsiTheme="majorHAnsi" w:cstheme="majorHAnsi"/>
          <w:i/>
          <w:iCs/>
          <w:sz w:val="24"/>
          <w:szCs w:val="24"/>
        </w:rPr>
        <w:t>New</w:t>
      </w:r>
    </w:p>
    <w:p w:rsidR="0008722F" w:rsidRPr="00631DEB" w:rsidDel="00631DEB" w:rsidRDefault="0008722F" w:rsidP="0008722F">
      <w:pPr>
        <w:jc w:val="both"/>
        <w:rPr>
          <w:del w:id="121" w:author="Sue Finlay" w:date="2022-03-02T10:46:00Z"/>
          <w:rFonts w:asciiTheme="majorHAnsi" w:hAnsiTheme="majorHAnsi" w:cstheme="majorHAnsi"/>
          <w:sz w:val="24"/>
          <w:szCs w:val="24"/>
        </w:rPr>
      </w:pPr>
      <w:del w:id="122" w:author="Sue Finlay" w:date="2022-03-02T10:46:00Z">
        <w:r w:rsidRPr="00631DEB" w:rsidDel="00631DEB">
          <w:rPr>
            <w:rFonts w:asciiTheme="majorHAnsi" w:hAnsiTheme="majorHAnsi" w:cstheme="majorHAnsi"/>
            <w:sz w:val="24"/>
            <w:szCs w:val="24"/>
          </w:rPr>
          <w:delText>Appeal Ref: APP/J3720/W/21/3267339. Close End, Brook Hill, Great Wolford, Shipston on Stour CV36 5NQ [</w:delText>
        </w:r>
        <w:r w:rsidR="00582CE6" w:rsidRPr="00631DEB" w:rsidDel="00631DEB">
          <w:rPr>
            <w:rFonts w:asciiTheme="majorHAnsi" w:hAnsiTheme="majorHAnsi" w:cstheme="majorHAnsi"/>
            <w:b/>
            <w:bCs/>
            <w:sz w:val="24"/>
            <w:szCs w:val="24"/>
          </w:rPr>
          <w:delText>Dismissed</w:delText>
        </w:r>
        <w:r w:rsidRPr="00631DEB" w:rsidDel="00631DEB">
          <w:rPr>
            <w:rFonts w:asciiTheme="majorHAnsi" w:hAnsiTheme="majorHAnsi" w:cstheme="majorHAnsi"/>
            <w:sz w:val="24"/>
            <w:szCs w:val="24"/>
          </w:rPr>
          <w:delText>]</w:delText>
        </w:r>
        <w:r w:rsidR="00A24347" w:rsidRPr="00631DEB" w:rsidDel="00631DEB">
          <w:rPr>
            <w:rFonts w:asciiTheme="majorHAnsi" w:hAnsiTheme="majorHAnsi" w:cstheme="majorHAnsi"/>
            <w:sz w:val="24"/>
            <w:szCs w:val="24"/>
          </w:rPr>
          <w:delText>.</w:delText>
        </w:r>
      </w:del>
    </w:p>
    <w:p w:rsidR="00121165" w:rsidRPr="00631DEB" w:rsidRDefault="00121165" w:rsidP="00121165">
      <w:pPr>
        <w:jc w:val="both"/>
        <w:rPr>
          <w:ins w:id="123" w:author="Sue Finlay" w:date="2022-03-02T10:46:00Z"/>
          <w:rFonts w:asciiTheme="majorHAnsi" w:hAnsiTheme="majorHAnsi" w:cstheme="majorHAnsi"/>
          <w:sz w:val="24"/>
          <w:szCs w:val="24"/>
        </w:rPr>
      </w:pPr>
      <w:ins w:id="124" w:author="Sue Finlay" w:date="2022-03-02T10:46:00Z">
        <w:r w:rsidRPr="00631DEB">
          <w:rPr>
            <w:rFonts w:asciiTheme="majorHAnsi" w:hAnsiTheme="majorHAnsi" w:cstheme="majorHAnsi"/>
            <w:sz w:val="24"/>
            <w:szCs w:val="24"/>
          </w:rPr>
          <w:t>22/00347/FUL, Mr B. Wrench, Jackdaws Roost, Great Wolford, Shipston-on-Stour, CV36 5NQ, Proposed alterations and single storey extensions to existing dwelling to include conversion of existing carport into habitable accommodation</w:t>
        </w:r>
      </w:ins>
    </w:p>
    <w:p w:rsidR="0008722F" w:rsidRPr="00631DEB" w:rsidDel="00631DEB" w:rsidRDefault="0008722F" w:rsidP="0008722F">
      <w:pPr>
        <w:jc w:val="both"/>
        <w:rPr>
          <w:rFonts w:asciiTheme="majorHAnsi" w:hAnsiTheme="majorHAnsi" w:cstheme="majorHAnsi"/>
          <w:sz w:val="24"/>
          <w:szCs w:val="24"/>
        </w:rPr>
      </w:pPr>
      <w:moveFromRangeStart w:id="125" w:author="Sue Finlay" w:date="2022-03-02T10:46:00Z" w:name="move97110393"/>
      <w:moveFrom w:id="126" w:author="Sue Finlay" w:date="2022-03-02T10:46:00Z">
        <w:r w:rsidRPr="00631DEB" w:rsidDel="00631DEB">
          <w:rPr>
            <w:rFonts w:asciiTheme="majorHAnsi" w:hAnsiTheme="majorHAnsi" w:cstheme="majorHAnsi"/>
            <w:sz w:val="24"/>
            <w:szCs w:val="24"/>
          </w:rPr>
          <w:t xml:space="preserve">21/03924/FUL, Mr + Mrs T. </w:t>
        </w:r>
        <w:bookmarkStart w:id="127" w:name="_Hlk92876352"/>
        <w:r w:rsidRPr="00631DEB" w:rsidDel="00631DEB">
          <w:rPr>
            <w:rFonts w:asciiTheme="majorHAnsi" w:hAnsiTheme="majorHAnsi" w:cstheme="majorHAnsi"/>
            <w:sz w:val="24"/>
            <w:szCs w:val="24"/>
          </w:rPr>
          <w:t>Zielinski</w:t>
        </w:r>
        <w:bookmarkEnd w:id="127"/>
        <w:r w:rsidRPr="00631DEB" w:rsidDel="00631DEB">
          <w:rPr>
            <w:rFonts w:asciiTheme="majorHAnsi" w:hAnsiTheme="majorHAnsi" w:cstheme="majorHAnsi"/>
            <w:sz w:val="24"/>
            <w:szCs w:val="24"/>
          </w:rPr>
          <w:t>, 1 The Ridgeway, Great Wolford, CV36 5NN</w:t>
        </w:r>
        <w:r w:rsidR="003A54C1" w:rsidRPr="00631DEB" w:rsidDel="00631DEB">
          <w:rPr>
            <w:rFonts w:asciiTheme="majorHAnsi" w:hAnsiTheme="majorHAnsi" w:cstheme="majorHAnsi"/>
            <w:sz w:val="24"/>
            <w:szCs w:val="24"/>
          </w:rPr>
          <w:t xml:space="preserve">. </w:t>
        </w:r>
        <w:r w:rsidRPr="00631DEB" w:rsidDel="00631DEB">
          <w:rPr>
            <w:rFonts w:asciiTheme="majorHAnsi" w:hAnsiTheme="majorHAnsi" w:cstheme="majorHAnsi"/>
            <w:sz w:val="24"/>
            <w:szCs w:val="24"/>
          </w:rPr>
          <w:t>Proposed single-storey extensions, alterations to drive and entrance gates</w:t>
        </w:r>
        <w:r w:rsidR="00A24347" w:rsidRPr="00631DEB" w:rsidDel="00631DEB">
          <w:rPr>
            <w:rFonts w:asciiTheme="majorHAnsi" w:hAnsiTheme="majorHAnsi" w:cstheme="majorHAnsi"/>
            <w:sz w:val="24"/>
            <w:szCs w:val="24"/>
          </w:rPr>
          <w:t>.</w:t>
        </w:r>
        <w:r w:rsidR="001061EF" w:rsidRPr="00631DEB" w:rsidDel="00631DEB">
          <w:rPr>
            <w:rFonts w:asciiTheme="majorHAnsi" w:hAnsiTheme="majorHAnsi" w:cstheme="majorHAnsi"/>
            <w:sz w:val="24"/>
            <w:szCs w:val="24"/>
          </w:rPr>
          <w:t xml:space="preserve">  Members of the PC had made a site visit to the property.</w:t>
        </w:r>
        <w:r w:rsidR="00A24347" w:rsidRPr="00631DEB" w:rsidDel="00631DEB">
          <w:rPr>
            <w:rFonts w:asciiTheme="majorHAnsi" w:hAnsiTheme="majorHAnsi" w:cstheme="majorHAnsi"/>
            <w:sz w:val="24"/>
            <w:szCs w:val="24"/>
          </w:rPr>
          <w:t xml:space="preserve"> The owner was present  and commented that the purpose was to provide extra space for his expanding family and would involve landscaping the surrounding area. LM asked the clerk to enter a comment of ‘No objectio</w:t>
        </w:r>
        <w:r w:rsidR="00AD08DF" w:rsidRPr="00631DEB" w:rsidDel="00631DEB">
          <w:rPr>
            <w:rFonts w:asciiTheme="majorHAnsi" w:hAnsiTheme="majorHAnsi" w:cstheme="majorHAnsi"/>
            <w:sz w:val="24"/>
            <w:szCs w:val="24"/>
          </w:rPr>
          <w:t>n</w:t>
        </w:r>
        <w:r w:rsidR="004E7A1B" w:rsidRPr="00631DEB" w:rsidDel="00631DEB">
          <w:rPr>
            <w:rFonts w:asciiTheme="majorHAnsi" w:hAnsiTheme="majorHAnsi" w:cstheme="majorHAnsi"/>
            <w:sz w:val="24"/>
            <w:szCs w:val="24"/>
          </w:rPr>
          <w:t>,’</w:t>
        </w:r>
        <w:r w:rsidR="00A24347" w:rsidRPr="00631DEB" w:rsidDel="00631DEB">
          <w:rPr>
            <w:rFonts w:asciiTheme="majorHAnsi" w:hAnsiTheme="majorHAnsi" w:cstheme="majorHAnsi"/>
            <w:sz w:val="24"/>
            <w:szCs w:val="24"/>
          </w:rPr>
          <w:t xml:space="preserve"> but with the comment that the council felt it would be better if the solar panels went on the </w:t>
        </w:r>
        <w:r w:rsidR="00AD08DF" w:rsidRPr="00631DEB" w:rsidDel="00631DEB">
          <w:rPr>
            <w:rFonts w:asciiTheme="majorHAnsi" w:hAnsiTheme="majorHAnsi" w:cstheme="majorHAnsi"/>
            <w:sz w:val="24"/>
            <w:szCs w:val="24"/>
          </w:rPr>
          <w:t>south-facing main house, rather than the west-facing extension, as they would be less intrusive and more efficient</w:t>
        </w:r>
        <w:r w:rsidR="009121FA" w:rsidRPr="00631DEB" w:rsidDel="00631DEB">
          <w:rPr>
            <w:rFonts w:asciiTheme="majorHAnsi" w:hAnsiTheme="majorHAnsi" w:cstheme="majorHAnsi"/>
            <w:sz w:val="24"/>
            <w:szCs w:val="24"/>
          </w:rPr>
          <w:t>.</w:t>
        </w:r>
      </w:moveFrom>
    </w:p>
    <w:moveFromRangeEnd w:id="125"/>
    <w:p w:rsidR="00DA7842" w:rsidRPr="00631DEB" w:rsidRDefault="00F17897" w:rsidP="006D47F5">
      <w:pPr>
        <w:jc w:val="both"/>
        <w:rPr>
          <w:rFonts w:asciiTheme="majorHAnsi" w:hAnsiTheme="majorHAnsi" w:cstheme="majorHAnsi"/>
          <w:i/>
          <w:iCs/>
          <w:sz w:val="24"/>
          <w:szCs w:val="24"/>
        </w:rPr>
      </w:pPr>
      <w:r w:rsidRPr="00631DEB">
        <w:rPr>
          <w:rFonts w:asciiTheme="majorHAnsi" w:hAnsiTheme="majorHAnsi" w:cstheme="majorHAnsi"/>
          <w:i/>
          <w:iCs/>
          <w:sz w:val="24"/>
          <w:szCs w:val="24"/>
        </w:rPr>
        <w:t>Ongoing</w:t>
      </w:r>
    </w:p>
    <w:p w:rsidR="00631DEB" w:rsidRPr="00121165" w:rsidRDefault="00631DEB" w:rsidP="00631DEB">
      <w:pPr>
        <w:jc w:val="both"/>
        <w:rPr>
          <w:rFonts w:asciiTheme="majorHAnsi" w:hAnsiTheme="majorHAnsi" w:cstheme="majorHAnsi"/>
          <w:sz w:val="24"/>
          <w:szCs w:val="24"/>
        </w:rPr>
      </w:pPr>
      <w:moveToRangeStart w:id="128" w:author="Sue Finlay" w:date="2022-03-02T10:46:00Z" w:name="move97110393"/>
      <w:moveTo w:id="129" w:author="Sue Finlay" w:date="2022-03-02T10:46:00Z">
        <w:r w:rsidRPr="00631DEB">
          <w:rPr>
            <w:rFonts w:asciiTheme="majorHAnsi" w:hAnsiTheme="majorHAnsi" w:cstheme="majorHAnsi"/>
            <w:sz w:val="24"/>
            <w:szCs w:val="24"/>
          </w:rPr>
          <w:t xml:space="preserve">21/03924/FUL, Mr + Mrs T. Zielinski, 1 </w:t>
        </w:r>
        <w:proofErr w:type="gramStart"/>
        <w:r w:rsidRPr="00631DEB">
          <w:rPr>
            <w:rFonts w:asciiTheme="majorHAnsi" w:hAnsiTheme="majorHAnsi" w:cstheme="majorHAnsi"/>
            <w:sz w:val="24"/>
            <w:szCs w:val="24"/>
          </w:rPr>
          <w:t>The</w:t>
        </w:r>
        <w:proofErr w:type="gramEnd"/>
        <w:r w:rsidRPr="00631DEB">
          <w:rPr>
            <w:rFonts w:asciiTheme="majorHAnsi" w:hAnsiTheme="majorHAnsi" w:cstheme="majorHAnsi"/>
            <w:sz w:val="24"/>
            <w:szCs w:val="24"/>
          </w:rPr>
          <w:t xml:space="preserve"> Ridgeway, Great Wolford, CV36 5NN.</w:t>
        </w:r>
        <w:r w:rsidRPr="00121165">
          <w:rPr>
            <w:rFonts w:asciiTheme="majorHAnsi" w:hAnsiTheme="majorHAnsi" w:cstheme="majorHAnsi"/>
            <w:sz w:val="24"/>
            <w:szCs w:val="24"/>
          </w:rPr>
          <w:t xml:space="preserve"> Proposed single-storey extensions, alterations to drive and entrance gates.  Members of the PC had made a site visit to the property. The owner was </w:t>
        </w:r>
        <w:proofErr w:type="gramStart"/>
        <w:r w:rsidRPr="00121165">
          <w:rPr>
            <w:rFonts w:asciiTheme="majorHAnsi" w:hAnsiTheme="majorHAnsi" w:cstheme="majorHAnsi"/>
            <w:sz w:val="24"/>
            <w:szCs w:val="24"/>
          </w:rPr>
          <w:t>present  and</w:t>
        </w:r>
        <w:proofErr w:type="gramEnd"/>
        <w:r w:rsidRPr="00121165">
          <w:rPr>
            <w:rFonts w:asciiTheme="majorHAnsi" w:hAnsiTheme="majorHAnsi" w:cstheme="majorHAnsi"/>
            <w:sz w:val="24"/>
            <w:szCs w:val="24"/>
          </w:rPr>
          <w:t xml:space="preserve"> commented that the purpose was to provide extra space for his expanding family and would involve landscaping the surrounding area. LM asked the clerk to enter a comment of ‘No objection,’ but with the comment that the council felt it would be better if the solar panels went on the south-facing main house, rather than the west-facing extension, as they would be less intrusive and more efficient.</w:t>
        </w:r>
      </w:moveTo>
    </w:p>
    <w:moveToRangeEnd w:id="128"/>
    <w:p w:rsidR="0008722F" w:rsidRPr="00121165" w:rsidRDefault="0008722F" w:rsidP="0008722F">
      <w:pPr>
        <w:jc w:val="both"/>
        <w:rPr>
          <w:rFonts w:asciiTheme="majorHAnsi" w:hAnsiTheme="majorHAnsi" w:cstheme="majorHAnsi"/>
          <w:sz w:val="24"/>
          <w:szCs w:val="24"/>
        </w:rPr>
      </w:pPr>
      <w:proofErr w:type="gramStart"/>
      <w:r w:rsidRPr="00121165">
        <w:rPr>
          <w:rFonts w:asciiTheme="majorHAnsi" w:hAnsiTheme="majorHAnsi" w:cstheme="majorHAnsi"/>
          <w:sz w:val="24"/>
          <w:szCs w:val="24"/>
        </w:rPr>
        <w:t>21/03234/COUQ, Barn Adjacent To Wolford Lodge Great Wolford Road Moreton-in-Marsh.</w:t>
      </w:r>
      <w:proofErr w:type="gramEnd"/>
      <w:r w:rsidRPr="00121165">
        <w:rPr>
          <w:rFonts w:asciiTheme="majorHAnsi" w:hAnsiTheme="majorHAnsi" w:cstheme="majorHAnsi"/>
          <w:sz w:val="24"/>
          <w:szCs w:val="24"/>
        </w:rPr>
        <w:t xml:space="preserve"> Proposed change of use of agricultural barn to single residential dwelling [withdrawn]. </w:t>
      </w:r>
    </w:p>
    <w:p w:rsidR="007C0E32" w:rsidRPr="00121165" w:rsidRDefault="007C0E32" w:rsidP="007C0E32">
      <w:pPr>
        <w:jc w:val="both"/>
        <w:rPr>
          <w:ins w:id="130" w:author="Sue Finlay" w:date="2022-03-02T10:41:00Z"/>
          <w:rFonts w:asciiTheme="majorHAnsi" w:hAnsiTheme="majorHAnsi" w:cstheme="majorHAnsi"/>
          <w:sz w:val="24"/>
          <w:szCs w:val="24"/>
          <w:rPrChange w:id="131" w:author="Sue Finlay" w:date="2022-03-02T10:44:00Z">
            <w:rPr>
              <w:ins w:id="132" w:author="Sue Finlay" w:date="2022-03-02T10:41:00Z"/>
              <w:rFonts w:asciiTheme="majorHAnsi" w:hAnsiTheme="majorHAnsi" w:cstheme="majorHAnsi"/>
              <w:color w:val="FF0000"/>
              <w:sz w:val="24"/>
              <w:szCs w:val="24"/>
            </w:rPr>
          </w:rPrChange>
        </w:rPr>
      </w:pPr>
      <w:r w:rsidRPr="00121165">
        <w:rPr>
          <w:rFonts w:asciiTheme="majorHAnsi" w:hAnsiTheme="majorHAnsi" w:cstheme="majorHAnsi"/>
          <w:sz w:val="24"/>
          <w:szCs w:val="24"/>
        </w:rPr>
        <w:t xml:space="preserve">21/02181/FUL, Mr W. Coates, land adjacent to Four Shires Stone Farm, conversion to a </w:t>
      </w:r>
      <w:proofErr w:type="gramStart"/>
      <w:r w:rsidRPr="00121165">
        <w:rPr>
          <w:rFonts w:asciiTheme="majorHAnsi" w:hAnsiTheme="majorHAnsi" w:cstheme="majorHAnsi"/>
          <w:sz w:val="24"/>
          <w:szCs w:val="24"/>
        </w:rPr>
        <w:t>travellers</w:t>
      </w:r>
      <w:proofErr w:type="gramEnd"/>
      <w:r w:rsidRPr="00121165">
        <w:rPr>
          <w:rFonts w:asciiTheme="majorHAnsi" w:hAnsiTheme="majorHAnsi" w:cstheme="majorHAnsi"/>
          <w:sz w:val="24"/>
          <w:szCs w:val="24"/>
        </w:rPr>
        <w:t xml:space="preserve"> site with static and touring caravans. (West Oxon CC): </w:t>
      </w:r>
      <w:ins w:id="133" w:author="Sue Finlay" w:date="2022-03-02T12:24:00Z">
        <w:r w:rsidR="003F2FFF">
          <w:rPr>
            <w:rFonts w:asciiTheme="majorHAnsi" w:hAnsiTheme="majorHAnsi" w:cstheme="majorHAnsi"/>
            <w:sz w:val="24"/>
            <w:szCs w:val="24"/>
          </w:rPr>
          <w:t>[</w:t>
        </w:r>
      </w:ins>
      <w:r w:rsidR="00C63C91" w:rsidRPr="00121165">
        <w:rPr>
          <w:rFonts w:asciiTheme="majorHAnsi" w:hAnsiTheme="majorHAnsi" w:cstheme="majorHAnsi"/>
          <w:sz w:val="24"/>
          <w:szCs w:val="24"/>
        </w:rPr>
        <w:t xml:space="preserve">No information on any appeal found by </w:t>
      </w:r>
      <w:del w:id="134" w:author="Sue Finlay" w:date="2022-03-02T10:44:00Z">
        <w:r w:rsidR="00C63C91" w:rsidRPr="00121165" w:rsidDel="00121165">
          <w:rPr>
            <w:rFonts w:asciiTheme="majorHAnsi" w:hAnsiTheme="majorHAnsi" w:cstheme="majorHAnsi"/>
            <w:sz w:val="24"/>
            <w:szCs w:val="24"/>
          </w:rPr>
          <w:delText>31</w:delText>
        </w:r>
      </w:del>
      <w:ins w:id="135" w:author="Sue Finlay" w:date="2022-03-02T10:44:00Z">
        <w:r w:rsidR="00121165">
          <w:rPr>
            <w:rFonts w:asciiTheme="majorHAnsi" w:hAnsiTheme="majorHAnsi" w:cstheme="majorHAnsi"/>
            <w:sz w:val="24"/>
            <w:szCs w:val="24"/>
          </w:rPr>
          <w:t>02/03/22</w:t>
        </w:r>
      </w:ins>
      <w:del w:id="136" w:author="Sue Finlay" w:date="2022-03-02T10:44:00Z">
        <w:r w:rsidR="00C63C91" w:rsidRPr="00121165" w:rsidDel="00121165">
          <w:rPr>
            <w:rFonts w:asciiTheme="majorHAnsi" w:hAnsiTheme="majorHAnsi" w:cstheme="majorHAnsi"/>
            <w:sz w:val="24"/>
            <w:szCs w:val="24"/>
          </w:rPr>
          <w:delText>/12/21</w:delText>
        </w:r>
      </w:del>
      <w:r w:rsidR="006A1F41" w:rsidRPr="00121165">
        <w:rPr>
          <w:rFonts w:asciiTheme="majorHAnsi" w:hAnsiTheme="majorHAnsi" w:cstheme="majorHAnsi"/>
          <w:sz w:val="24"/>
          <w:szCs w:val="24"/>
        </w:rPr>
        <w:t>.</w:t>
      </w:r>
      <w:ins w:id="137" w:author="Sue Finlay" w:date="2022-03-02T12:24:00Z">
        <w:r w:rsidR="003F2FFF">
          <w:rPr>
            <w:rFonts w:asciiTheme="majorHAnsi" w:hAnsiTheme="majorHAnsi" w:cstheme="majorHAnsi"/>
            <w:sz w:val="24"/>
            <w:szCs w:val="24"/>
          </w:rPr>
          <w:t>]</w:t>
        </w:r>
      </w:ins>
    </w:p>
    <w:p w:rsidR="00121165" w:rsidRPr="003F2FFF" w:rsidDel="00121165" w:rsidRDefault="00121165" w:rsidP="00121165">
      <w:pPr>
        <w:jc w:val="both"/>
        <w:rPr>
          <w:del w:id="138" w:author="Sue Finlay" w:date="2022-03-02T10:41:00Z"/>
          <w:rFonts w:asciiTheme="majorHAnsi" w:hAnsiTheme="majorHAnsi" w:cstheme="majorHAnsi"/>
          <w:b/>
          <w:bCs/>
          <w:color w:val="FF0000"/>
          <w:sz w:val="24"/>
          <w:szCs w:val="24"/>
          <w:rPrChange w:id="139" w:author="Sue Finlay" w:date="2022-03-02T12:22:00Z">
            <w:rPr>
              <w:del w:id="140" w:author="Sue Finlay" w:date="2022-03-02T10:41:00Z"/>
              <w:rFonts w:asciiTheme="majorHAnsi" w:hAnsiTheme="majorHAnsi" w:cstheme="majorHAnsi"/>
              <w:sz w:val="24"/>
              <w:szCs w:val="24"/>
            </w:rPr>
          </w:rPrChange>
        </w:rPr>
      </w:pPr>
    </w:p>
    <w:p w:rsidR="006A1F41" w:rsidRPr="003F2FFF" w:rsidDel="00121165" w:rsidRDefault="006A1F41" w:rsidP="007C0E32">
      <w:pPr>
        <w:jc w:val="both"/>
        <w:rPr>
          <w:del w:id="141" w:author="Sue Finlay" w:date="2022-03-02T10:41:00Z"/>
          <w:rFonts w:asciiTheme="majorHAnsi" w:hAnsiTheme="majorHAnsi" w:cstheme="majorHAnsi"/>
          <w:b/>
          <w:bCs/>
          <w:color w:val="FF0000"/>
          <w:sz w:val="24"/>
          <w:szCs w:val="24"/>
          <w:rPrChange w:id="142" w:author="Sue Finlay" w:date="2022-03-02T12:22:00Z">
            <w:rPr>
              <w:del w:id="143" w:author="Sue Finlay" w:date="2022-03-02T10:41:00Z"/>
              <w:rFonts w:asciiTheme="majorHAnsi" w:hAnsiTheme="majorHAnsi" w:cstheme="majorHAnsi"/>
              <w:sz w:val="24"/>
              <w:szCs w:val="24"/>
            </w:rPr>
          </w:rPrChange>
        </w:rPr>
      </w:pPr>
    </w:p>
    <w:p w:rsidR="00AD08DF" w:rsidRPr="003F2FFF" w:rsidDel="00B81AB8" w:rsidRDefault="00BA1289">
      <w:pPr>
        <w:spacing w:after="160" w:line="259" w:lineRule="auto"/>
        <w:rPr>
          <w:del w:id="144" w:author="Sue Finlay" w:date="2022-03-02T09:00:00Z"/>
          <w:rFonts w:asciiTheme="majorHAnsi" w:hAnsiTheme="majorHAnsi" w:cstheme="majorHAnsi"/>
          <w:b/>
          <w:bCs/>
          <w:sz w:val="24"/>
          <w:szCs w:val="24"/>
          <w:rPrChange w:id="145" w:author="Sue Finlay" w:date="2022-03-02T12:22:00Z">
            <w:rPr>
              <w:del w:id="146" w:author="Sue Finlay" w:date="2022-03-02T09:00:00Z"/>
              <w:rFonts w:asciiTheme="majorHAnsi" w:hAnsiTheme="majorHAnsi" w:cstheme="majorHAnsi"/>
              <w:sz w:val="24"/>
              <w:szCs w:val="24"/>
            </w:rPr>
          </w:rPrChange>
        </w:rPr>
      </w:pPr>
      <w:del w:id="147" w:author="Sue Finlay" w:date="2022-03-02T09:00:00Z">
        <w:r w:rsidRPr="00BA1289">
          <w:rPr>
            <w:rFonts w:asciiTheme="majorHAnsi" w:hAnsiTheme="majorHAnsi" w:cstheme="majorHAnsi"/>
            <w:b/>
            <w:bCs/>
            <w:sz w:val="24"/>
            <w:szCs w:val="24"/>
            <w:rPrChange w:id="148" w:author="Sue Finlay" w:date="2022-03-02T12:22:00Z">
              <w:rPr>
                <w:rFonts w:asciiTheme="majorHAnsi" w:hAnsiTheme="majorHAnsi" w:cstheme="majorHAnsi"/>
                <w:sz w:val="24"/>
                <w:szCs w:val="24"/>
              </w:rPr>
            </w:rPrChange>
          </w:rPr>
          <w:br w:type="page"/>
        </w:r>
      </w:del>
    </w:p>
    <w:p w:rsidR="00A46CE6" w:rsidRPr="003F2FFF" w:rsidRDefault="00BA1289" w:rsidP="001C2766">
      <w:pPr>
        <w:tabs>
          <w:tab w:val="left" w:pos="1276"/>
          <w:tab w:val="left" w:pos="7200"/>
        </w:tabs>
        <w:jc w:val="both"/>
        <w:rPr>
          <w:rFonts w:asciiTheme="majorHAnsi" w:hAnsiTheme="majorHAnsi" w:cstheme="majorHAnsi"/>
          <w:b/>
          <w:bCs/>
          <w:sz w:val="24"/>
          <w:szCs w:val="24"/>
          <w:rPrChange w:id="149" w:author="Sue Finlay" w:date="2022-03-02T12:22:00Z">
            <w:rPr>
              <w:rFonts w:asciiTheme="majorHAnsi" w:hAnsiTheme="majorHAnsi" w:cstheme="majorHAnsi"/>
              <w:sz w:val="24"/>
              <w:szCs w:val="24"/>
            </w:rPr>
          </w:rPrChange>
        </w:rPr>
      </w:pPr>
      <w:del w:id="150" w:author="Sue Finlay" w:date="2022-02-03T09:32:00Z">
        <w:r w:rsidRPr="00BA1289">
          <w:rPr>
            <w:rFonts w:asciiTheme="majorHAnsi" w:hAnsiTheme="majorHAnsi" w:cstheme="majorHAnsi"/>
            <w:b/>
            <w:bCs/>
            <w:sz w:val="24"/>
            <w:szCs w:val="24"/>
            <w:rPrChange w:id="151" w:author="Sue Finlay" w:date="2022-03-02T12:22:00Z">
              <w:rPr>
                <w:rFonts w:asciiTheme="majorHAnsi" w:hAnsiTheme="majorHAnsi" w:cstheme="majorHAnsi"/>
                <w:sz w:val="24"/>
                <w:szCs w:val="24"/>
              </w:rPr>
            </w:rPrChange>
          </w:rPr>
          <w:delText>2021</w:delText>
        </w:r>
      </w:del>
      <w:ins w:id="152" w:author="Sue Finlay" w:date="2022-02-03T09:32:00Z">
        <w:r w:rsidRPr="00BA1289">
          <w:rPr>
            <w:rFonts w:asciiTheme="majorHAnsi" w:hAnsiTheme="majorHAnsi" w:cstheme="majorHAnsi"/>
            <w:b/>
            <w:bCs/>
            <w:sz w:val="24"/>
            <w:szCs w:val="24"/>
            <w:rPrChange w:id="153" w:author="Sue Finlay" w:date="2022-03-02T12:22:00Z">
              <w:rPr>
                <w:rFonts w:asciiTheme="majorHAnsi" w:hAnsiTheme="majorHAnsi" w:cstheme="majorHAnsi"/>
                <w:sz w:val="24"/>
                <w:szCs w:val="24"/>
              </w:rPr>
            </w:rPrChange>
          </w:rPr>
          <w:t>2022</w:t>
        </w:r>
      </w:ins>
      <w:r w:rsidRPr="00BA1289">
        <w:rPr>
          <w:rFonts w:asciiTheme="majorHAnsi" w:hAnsiTheme="majorHAnsi" w:cstheme="majorHAnsi"/>
          <w:b/>
          <w:bCs/>
          <w:sz w:val="24"/>
          <w:szCs w:val="24"/>
          <w:rPrChange w:id="154" w:author="Sue Finlay" w:date="2022-03-02T12:22:00Z">
            <w:rPr>
              <w:rFonts w:asciiTheme="majorHAnsi" w:hAnsiTheme="majorHAnsi" w:cstheme="majorHAnsi"/>
              <w:sz w:val="24"/>
              <w:szCs w:val="24"/>
            </w:rPr>
          </w:rPrChange>
        </w:rPr>
        <w:t>:</w:t>
      </w:r>
      <w:del w:id="155" w:author="Sue Finlay" w:date="2022-02-03T09:33:00Z">
        <w:r w:rsidRPr="00BA1289">
          <w:rPr>
            <w:rFonts w:asciiTheme="majorHAnsi" w:hAnsiTheme="majorHAnsi" w:cstheme="majorHAnsi"/>
            <w:b/>
            <w:bCs/>
            <w:sz w:val="24"/>
            <w:szCs w:val="24"/>
            <w:rPrChange w:id="156" w:author="Sue Finlay" w:date="2022-03-02T12:22:00Z">
              <w:rPr>
                <w:rFonts w:asciiTheme="majorHAnsi" w:hAnsiTheme="majorHAnsi" w:cstheme="majorHAnsi"/>
                <w:sz w:val="24"/>
                <w:szCs w:val="24"/>
              </w:rPr>
            </w:rPrChange>
          </w:rPr>
          <w:delText>61</w:delText>
        </w:r>
      </w:del>
      <w:ins w:id="157" w:author="Sue Finlay" w:date="2022-03-02T08:57:00Z">
        <w:r w:rsidRPr="00BA1289">
          <w:rPr>
            <w:rFonts w:asciiTheme="majorHAnsi" w:hAnsiTheme="majorHAnsi" w:cstheme="majorHAnsi"/>
            <w:b/>
            <w:bCs/>
            <w:sz w:val="24"/>
            <w:szCs w:val="24"/>
            <w:rPrChange w:id="158" w:author="Sue Finlay" w:date="2022-03-02T12:22:00Z">
              <w:rPr>
                <w:rFonts w:asciiTheme="majorHAnsi" w:hAnsiTheme="majorHAnsi" w:cstheme="majorHAnsi"/>
                <w:sz w:val="24"/>
                <w:szCs w:val="24"/>
              </w:rPr>
            </w:rPrChange>
          </w:rPr>
          <w:t>14</w:t>
        </w:r>
      </w:ins>
      <w:r w:rsidRPr="00BA1289">
        <w:rPr>
          <w:rFonts w:asciiTheme="majorHAnsi" w:hAnsiTheme="majorHAnsi" w:cstheme="majorHAnsi"/>
          <w:b/>
          <w:bCs/>
          <w:sz w:val="24"/>
          <w:szCs w:val="24"/>
          <w:rPrChange w:id="159" w:author="Sue Finlay" w:date="2022-03-02T12:22:00Z">
            <w:rPr>
              <w:rFonts w:asciiTheme="majorHAnsi" w:hAnsiTheme="majorHAnsi" w:cstheme="majorHAnsi"/>
              <w:sz w:val="24"/>
              <w:szCs w:val="24"/>
            </w:rPr>
          </w:rPrChange>
        </w:rPr>
        <w:tab/>
      </w:r>
      <w:r w:rsidRPr="00BA1289">
        <w:rPr>
          <w:rFonts w:asciiTheme="majorHAnsi" w:hAnsiTheme="majorHAnsi" w:cstheme="majorHAnsi"/>
          <w:b/>
          <w:bCs/>
          <w:i/>
          <w:iCs/>
          <w:sz w:val="24"/>
          <w:szCs w:val="24"/>
          <w:rPrChange w:id="160" w:author="Sue Finlay" w:date="2022-03-02T12:22:00Z">
            <w:rPr>
              <w:rFonts w:asciiTheme="majorHAnsi" w:hAnsiTheme="majorHAnsi" w:cstheme="majorHAnsi"/>
              <w:i/>
              <w:iCs/>
              <w:sz w:val="24"/>
              <w:szCs w:val="24"/>
            </w:rPr>
          </w:rPrChange>
        </w:rPr>
        <w:t>Finance</w:t>
      </w:r>
      <w:r w:rsidRPr="00BA1289">
        <w:rPr>
          <w:rFonts w:asciiTheme="majorHAnsi" w:hAnsiTheme="majorHAnsi" w:cstheme="majorHAnsi"/>
          <w:b/>
          <w:bCs/>
          <w:sz w:val="24"/>
          <w:szCs w:val="24"/>
          <w:rPrChange w:id="161" w:author="Sue Finlay" w:date="2022-03-02T12:22:00Z">
            <w:rPr>
              <w:rFonts w:asciiTheme="majorHAnsi" w:hAnsiTheme="majorHAnsi" w:cstheme="majorHAnsi"/>
              <w:sz w:val="24"/>
              <w:szCs w:val="24"/>
            </w:rPr>
          </w:rPrChange>
        </w:rPr>
        <w:t xml:space="preserve">: No comments. </w:t>
      </w:r>
      <w:proofErr w:type="gramStart"/>
      <w:r w:rsidRPr="00BA1289">
        <w:rPr>
          <w:rFonts w:asciiTheme="majorHAnsi" w:hAnsiTheme="majorHAnsi" w:cstheme="majorHAnsi"/>
          <w:b/>
          <w:bCs/>
          <w:sz w:val="24"/>
          <w:szCs w:val="24"/>
          <w:rPrChange w:id="162" w:author="Sue Finlay" w:date="2022-03-02T12:22:00Z">
            <w:rPr>
              <w:rFonts w:asciiTheme="majorHAnsi" w:hAnsiTheme="majorHAnsi" w:cstheme="majorHAnsi"/>
              <w:sz w:val="24"/>
              <w:szCs w:val="24"/>
            </w:rPr>
          </w:rPrChange>
        </w:rPr>
        <w:t>Approved.</w:t>
      </w:r>
      <w:proofErr w:type="gramEnd"/>
    </w:p>
    <w:p w:rsidR="003B4498" w:rsidRPr="003A54C1" w:rsidRDefault="0024161F" w:rsidP="003B4498">
      <w:pPr>
        <w:tabs>
          <w:tab w:val="left" w:pos="709"/>
          <w:tab w:val="left" w:pos="7200"/>
        </w:tabs>
        <w:jc w:val="both"/>
        <w:rPr>
          <w:rFonts w:asciiTheme="majorHAnsi" w:hAnsiTheme="majorHAnsi" w:cstheme="majorHAnsi"/>
          <w:sz w:val="24"/>
          <w:szCs w:val="24"/>
        </w:rPr>
      </w:pPr>
      <w:r w:rsidRPr="003A54C1">
        <w:rPr>
          <w:rFonts w:asciiTheme="majorHAnsi" w:hAnsiTheme="majorHAnsi" w:cstheme="majorHAnsi"/>
          <w:i/>
          <w:iCs/>
          <w:sz w:val="24"/>
          <w:szCs w:val="24"/>
        </w:rPr>
        <w:t xml:space="preserve"> </w:t>
      </w:r>
      <w:r w:rsidRPr="003A54C1">
        <w:rPr>
          <w:rFonts w:asciiTheme="majorHAnsi" w:hAnsiTheme="majorHAnsi" w:cstheme="majorHAnsi"/>
          <w:sz w:val="24"/>
          <w:szCs w:val="24"/>
        </w:rPr>
        <w:t xml:space="preserve">(a) </w:t>
      </w:r>
      <w:r w:rsidR="003B4498" w:rsidRPr="003A54C1">
        <w:rPr>
          <w:rFonts w:asciiTheme="majorHAnsi" w:hAnsiTheme="majorHAnsi" w:cstheme="majorHAnsi"/>
          <w:i/>
          <w:iCs/>
          <w:sz w:val="24"/>
          <w:szCs w:val="24"/>
        </w:rPr>
        <w:t>Expenditure since last meeting:</w:t>
      </w:r>
      <w:r w:rsidR="001C2766" w:rsidRPr="003A54C1">
        <w:rPr>
          <w:rFonts w:asciiTheme="majorHAnsi" w:hAnsiTheme="majorHAnsi" w:cstheme="majorHAnsi"/>
          <w:i/>
          <w:iCs/>
          <w:sz w:val="24"/>
          <w:szCs w:val="24"/>
        </w:rPr>
        <w:t xml:space="preserve"> </w:t>
      </w:r>
    </w:p>
    <w:tbl>
      <w:tblPr>
        <w:tblStyle w:val="TableGrid"/>
        <w:tblW w:w="5000" w:type="pct"/>
        <w:tblLook w:val="04A0"/>
        <w:tblPrChange w:id="163" w:author="Sue Finlay" w:date="2022-03-02T10:53:00Z">
          <w:tblPr>
            <w:tblStyle w:val="TableGrid"/>
            <w:tblW w:w="5360" w:type="pct"/>
            <w:tblLook w:val="04A0"/>
          </w:tblPr>
        </w:tblPrChange>
      </w:tblPr>
      <w:tblGrid>
        <w:gridCol w:w="1527"/>
        <w:gridCol w:w="222"/>
        <w:gridCol w:w="1202"/>
        <w:gridCol w:w="1204"/>
        <w:gridCol w:w="597"/>
        <w:gridCol w:w="599"/>
        <w:gridCol w:w="810"/>
        <w:gridCol w:w="222"/>
        <w:gridCol w:w="1106"/>
        <w:gridCol w:w="1039"/>
        <w:tblGridChange w:id="164">
          <w:tblGrid>
            <w:gridCol w:w="1551"/>
            <w:gridCol w:w="225"/>
            <w:gridCol w:w="1205"/>
            <w:gridCol w:w="1204"/>
            <w:gridCol w:w="598"/>
            <w:gridCol w:w="600"/>
            <w:gridCol w:w="819"/>
            <w:gridCol w:w="225"/>
            <w:gridCol w:w="1106"/>
            <w:gridCol w:w="457"/>
          </w:tblGrid>
        </w:tblGridChange>
      </w:tblGrid>
      <w:tr w:rsidR="00241DBC" w:rsidRPr="00415189" w:rsidDel="00631DEB" w:rsidTr="00241DBC">
        <w:trPr>
          <w:gridAfter w:val="1"/>
          <w:wAfter w:w="1008" w:type="dxa"/>
          <w:trHeight w:val="300"/>
          <w:del w:id="165" w:author="Sue Finlay" w:date="2022-03-02T10:47:00Z"/>
          <w:trPrChange w:id="166" w:author="Sue Finlay" w:date="2022-03-02T10:53:00Z">
            <w:trPr>
              <w:gridAfter w:val="1"/>
              <w:trHeight w:val="300"/>
            </w:trPr>
          </w:trPrChange>
        </w:trPr>
        <w:tc>
          <w:tcPr>
            <w:tcW w:w="900" w:type="pct"/>
            <w:noWrap/>
            <w:hideMark/>
            <w:tcPrChange w:id="167" w:author="Sue Finlay" w:date="2022-03-02T10:53:00Z">
              <w:tcPr>
                <w:tcW w:w="848" w:type="pct"/>
                <w:noWrap/>
                <w:hideMark/>
              </w:tcPr>
            </w:tcPrChange>
          </w:tcPr>
          <w:p w:rsidR="00241DBC" w:rsidRPr="00415189" w:rsidDel="00631DEB" w:rsidRDefault="00BA1289" w:rsidP="00C63C91">
            <w:pPr>
              <w:jc w:val="right"/>
              <w:rPr>
                <w:del w:id="168" w:author="Sue Finlay" w:date="2022-03-02T10:47:00Z"/>
                <w:rFonts w:cs="Arial"/>
                <w:color w:val="FF0000"/>
                <w:rPrChange w:id="169" w:author="Sue Finlay" w:date="2022-03-02T08:57:00Z">
                  <w:rPr>
                    <w:del w:id="170" w:author="Sue Finlay" w:date="2022-03-02T10:47:00Z"/>
                    <w:rFonts w:cs="Arial"/>
                  </w:rPr>
                </w:rPrChange>
              </w:rPr>
            </w:pPr>
            <w:del w:id="171" w:author="Sue Finlay" w:date="2022-03-02T10:47:00Z">
              <w:r w:rsidRPr="00BA1289">
                <w:rPr>
                  <w:rFonts w:cs="Arial"/>
                  <w:color w:val="FF0000"/>
                  <w:rPrChange w:id="172" w:author="Sue Finlay" w:date="2022-03-02T08:57:00Z">
                    <w:rPr>
                      <w:rFonts w:cs="Arial"/>
                    </w:rPr>
                  </w:rPrChange>
                </w:rPr>
                <w:delText>19/11/2021</w:delText>
              </w:r>
            </w:del>
          </w:p>
        </w:tc>
        <w:tc>
          <w:tcPr>
            <w:tcW w:w="131" w:type="pct"/>
            <w:noWrap/>
            <w:hideMark/>
            <w:tcPrChange w:id="173" w:author="Sue Finlay" w:date="2022-03-02T10:53:00Z">
              <w:tcPr>
                <w:tcW w:w="123" w:type="pct"/>
                <w:noWrap/>
                <w:hideMark/>
              </w:tcPr>
            </w:tcPrChange>
          </w:tcPr>
          <w:p w:rsidR="00241DBC" w:rsidRPr="00415189" w:rsidDel="00631DEB" w:rsidRDefault="00241DBC" w:rsidP="00C63C91">
            <w:pPr>
              <w:jc w:val="right"/>
              <w:rPr>
                <w:del w:id="174" w:author="Sue Finlay" w:date="2022-03-02T10:47:00Z"/>
                <w:rFonts w:cs="Arial"/>
                <w:color w:val="FF0000"/>
                <w:rPrChange w:id="175" w:author="Sue Finlay" w:date="2022-03-02T08:57:00Z">
                  <w:rPr>
                    <w:del w:id="176" w:author="Sue Finlay" w:date="2022-03-02T10:47:00Z"/>
                    <w:rFonts w:cs="Arial"/>
                  </w:rPr>
                </w:rPrChange>
              </w:rPr>
            </w:pPr>
          </w:p>
        </w:tc>
        <w:tc>
          <w:tcPr>
            <w:tcW w:w="1398" w:type="pct"/>
            <w:gridSpan w:val="2"/>
            <w:noWrap/>
            <w:hideMark/>
            <w:tcPrChange w:id="177" w:author="Sue Finlay" w:date="2022-03-02T10:53:00Z">
              <w:tcPr>
                <w:tcW w:w="1318" w:type="pct"/>
                <w:gridSpan w:val="2"/>
                <w:noWrap/>
                <w:hideMark/>
              </w:tcPr>
            </w:tcPrChange>
          </w:tcPr>
          <w:p w:rsidR="00241DBC" w:rsidRPr="00415189" w:rsidDel="00631DEB" w:rsidRDefault="00BA1289" w:rsidP="00C63C91">
            <w:pPr>
              <w:rPr>
                <w:del w:id="178" w:author="Sue Finlay" w:date="2022-03-02T10:47:00Z"/>
                <w:rFonts w:cs="Arial"/>
                <w:color w:val="FF0000"/>
                <w:rPrChange w:id="179" w:author="Sue Finlay" w:date="2022-03-02T08:57:00Z">
                  <w:rPr>
                    <w:del w:id="180" w:author="Sue Finlay" w:date="2022-03-02T10:47:00Z"/>
                    <w:rFonts w:cs="Arial"/>
                  </w:rPr>
                </w:rPrChange>
              </w:rPr>
            </w:pPr>
            <w:del w:id="181" w:author="Sue Finlay" w:date="2022-03-02T10:47:00Z">
              <w:r w:rsidRPr="00BA1289">
                <w:rPr>
                  <w:rFonts w:cs="Arial"/>
                  <w:color w:val="FF0000"/>
                  <w:rPrChange w:id="182" w:author="Sue Finlay" w:date="2022-03-02T08:57:00Z">
                    <w:rPr>
                      <w:rFonts w:cs="Arial"/>
                    </w:rPr>
                  </w:rPrChange>
                </w:rPr>
                <w:delText>Little Wolford Village hall</w:delText>
              </w:r>
            </w:del>
          </w:p>
        </w:tc>
        <w:tc>
          <w:tcPr>
            <w:tcW w:w="696" w:type="pct"/>
            <w:gridSpan w:val="2"/>
            <w:noWrap/>
            <w:hideMark/>
            <w:tcPrChange w:id="183" w:author="Sue Finlay" w:date="2022-03-02T10:53:00Z">
              <w:tcPr>
                <w:tcW w:w="655" w:type="pct"/>
                <w:gridSpan w:val="2"/>
                <w:noWrap/>
                <w:hideMark/>
              </w:tcPr>
            </w:tcPrChange>
          </w:tcPr>
          <w:p w:rsidR="00241DBC" w:rsidRPr="00415189" w:rsidDel="00631DEB" w:rsidRDefault="00BA1289" w:rsidP="00C63C91">
            <w:pPr>
              <w:rPr>
                <w:del w:id="184" w:author="Sue Finlay" w:date="2022-03-02T10:47:00Z"/>
                <w:rFonts w:cs="Arial"/>
                <w:color w:val="FF0000"/>
                <w:rPrChange w:id="185" w:author="Sue Finlay" w:date="2022-03-02T08:57:00Z">
                  <w:rPr>
                    <w:del w:id="186" w:author="Sue Finlay" w:date="2022-03-02T10:47:00Z"/>
                    <w:rFonts w:cs="Arial"/>
                  </w:rPr>
                </w:rPrChange>
              </w:rPr>
            </w:pPr>
            <w:del w:id="187" w:author="Sue Finlay" w:date="2022-03-02T10:47:00Z">
              <w:r w:rsidRPr="00BA1289">
                <w:rPr>
                  <w:rFonts w:cs="Arial"/>
                  <w:color w:val="FF0000"/>
                  <w:rPrChange w:id="188" w:author="Sue Finlay" w:date="2022-03-02T08:57:00Z">
                    <w:rPr>
                      <w:rFonts w:cs="Arial"/>
                    </w:rPr>
                  </w:rPrChange>
                </w:rPr>
                <w:delText>Rent 16/11</w:delText>
              </w:r>
            </w:del>
          </w:p>
        </w:tc>
        <w:tc>
          <w:tcPr>
            <w:tcW w:w="476" w:type="pct"/>
            <w:noWrap/>
            <w:hideMark/>
            <w:tcPrChange w:id="189" w:author="Sue Finlay" w:date="2022-03-02T10:53:00Z">
              <w:tcPr>
                <w:tcW w:w="448" w:type="pct"/>
                <w:noWrap/>
                <w:hideMark/>
              </w:tcPr>
            </w:tcPrChange>
          </w:tcPr>
          <w:p w:rsidR="00241DBC" w:rsidRPr="00415189" w:rsidDel="00631DEB" w:rsidRDefault="00241DBC" w:rsidP="00C63C91">
            <w:pPr>
              <w:rPr>
                <w:del w:id="190" w:author="Sue Finlay" w:date="2022-03-02T10:47:00Z"/>
                <w:rFonts w:cs="Arial"/>
                <w:color w:val="FF0000"/>
                <w:rPrChange w:id="191" w:author="Sue Finlay" w:date="2022-03-02T08:57:00Z">
                  <w:rPr>
                    <w:del w:id="192" w:author="Sue Finlay" w:date="2022-03-02T10:47:00Z"/>
                    <w:rFonts w:cs="Arial"/>
                  </w:rPr>
                </w:rPrChange>
              </w:rPr>
            </w:pPr>
          </w:p>
        </w:tc>
        <w:tc>
          <w:tcPr>
            <w:tcW w:w="131" w:type="pct"/>
            <w:noWrap/>
            <w:hideMark/>
            <w:tcPrChange w:id="193" w:author="Sue Finlay" w:date="2022-03-02T10:53:00Z">
              <w:tcPr>
                <w:tcW w:w="123" w:type="pct"/>
                <w:noWrap/>
                <w:hideMark/>
              </w:tcPr>
            </w:tcPrChange>
          </w:tcPr>
          <w:p w:rsidR="00241DBC" w:rsidRPr="00415189" w:rsidDel="00631DEB" w:rsidRDefault="00241DBC" w:rsidP="00C63C91">
            <w:pPr>
              <w:rPr>
                <w:del w:id="194" w:author="Sue Finlay" w:date="2022-03-02T10:47:00Z"/>
                <w:rFonts w:ascii="Times New Roman" w:hAnsi="Times New Roman"/>
                <w:color w:val="FF0000"/>
                <w:rPrChange w:id="195" w:author="Sue Finlay" w:date="2022-03-02T08:57:00Z">
                  <w:rPr>
                    <w:del w:id="196" w:author="Sue Finlay" w:date="2022-03-02T10:47:00Z"/>
                    <w:rFonts w:ascii="Times New Roman" w:hAnsi="Times New Roman"/>
                  </w:rPr>
                </w:rPrChange>
              </w:rPr>
            </w:pPr>
          </w:p>
        </w:tc>
        <w:tc>
          <w:tcPr>
            <w:tcW w:w="643" w:type="pct"/>
            <w:noWrap/>
            <w:hideMark/>
            <w:tcPrChange w:id="197" w:author="Sue Finlay" w:date="2022-03-02T10:53:00Z">
              <w:tcPr>
                <w:tcW w:w="605" w:type="pct"/>
                <w:noWrap/>
                <w:hideMark/>
              </w:tcPr>
            </w:tcPrChange>
          </w:tcPr>
          <w:p w:rsidR="00241DBC" w:rsidRPr="00415189" w:rsidDel="00631DEB" w:rsidRDefault="00BA1289" w:rsidP="00C63C91">
            <w:pPr>
              <w:jc w:val="right"/>
              <w:rPr>
                <w:del w:id="198" w:author="Sue Finlay" w:date="2022-03-02T10:47:00Z"/>
                <w:rFonts w:cs="Arial"/>
                <w:color w:val="FF0000"/>
                <w:rPrChange w:id="199" w:author="Sue Finlay" w:date="2022-03-02T08:57:00Z">
                  <w:rPr>
                    <w:del w:id="200" w:author="Sue Finlay" w:date="2022-03-02T10:47:00Z"/>
                    <w:rFonts w:cs="Arial"/>
                  </w:rPr>
                </w:rPrChange>
              </w:rPr>
            </w:pPr>
            <w:del w:id="201" w:author="Sue Finlay" w:date="2022-03-02T10:47:00Z">
              <w:r w:rsidRPr="00BA1289">
                <w:rPr>
                  <w:rFonts w:cs="Arial"/>
                  <w:color w:val="FF0000"/>
                  <w:rPrChange w:id="202" w:author="Sue Finlay" w:date="2022-03-02T08:57:00Z">
                    <w:rPr>
                      <w:rFonts w:cs="Arial"/>
                    </w:rPr>
                  </w:rPrChange>
                </w:rPr>
                <w:delText>10,272.50</w:delText>
              </w:r>
            </w:del>
          </w:p>
        </w:tc>
      </w:tr>
      <w:tr w:rsidR="00241DBC" w:rsidRPr="00415189" w:rsidDel="00631DEB" w:rsidTr="00241DBC">
        <w:trPr>
          <w:gridAfter w:val="1"/>
          <w:wAfter w:w="1008" w:type="dxa"/>
          <w:trHeight w:val="300"/>
          <w:del w:id="203" w:author="Sue Finlay" w:date="2022-03-02T10:47:00Z"/>
          <w:trPrChange w:id="204" w:author="Sue Finlay" w:date="2022-03-02T10:53:00Z">
            <w:trPr>
              <w:gridAfter w:val="1"/>
              <w:trHeight w:val="300"/>
            </w:trPr>
          </w:trPrChange>
        </w:trPr>
        <w:tc>
          <w:tcPr>
            <w:tcW w:w="900" w:type="pct"/>
            <w:noWrap/>
            <w:hideMark/>
            <w:tcPrChange w:id="205" w:author="Sue Finlay" w:date="2022-03-02T10:53:00Z">
              <w:tcPr>
                <w:tcW w:w="848" w:type="pct"/>
                <w:noWrap/>
                <w:hideMark/>
              </w:tcPr>
            </w:tcPrChange>
          </w:tcPr>
          <w:p w:rsidR="00241DBC" w:rsidRPr="00415189" w:rsidDel="00631DEB" w:rsidRDefault="00BA1289" w:rsidP="00C63C91">
            <w:pPr>
              <w:jc w:val="right"/>
              <w:rPr>
                <w:del w:id="206" w:author="Sue Finlay" w:date="2022-03-02T10:47:00Z"/>
                <w:rFonts w:cs="Arial"/>
                <w:color w:val="FF0000"/>
                <w:rPrChange w:id="207" w:author="Sue Finlay" w:date="2022-03-02T08:57:00Z">
                  <w:rPr>
                    <w:del w:id="208" w:author="Sue Finlay" w:date="2022-03-02T10:47:00Z"/>
                    <w:rFonts w:cs="Arial"/>
                  </w:rPr>
                </w:rPrChange>
              </w:rPr>
            </w:pPr>
            <w:del w:id="209" w:author="Sue Finlay" w:date="2022-03-02T10:47:00Z">
              <w:r w:rsidRPr="00BA1289">
                <w:rPr>
                  <w:rFonts w:cs="Arial"/>
                  <w:color w:val="FF0000"/>
                  <w:rPrChange w:id="210" w:author="Sue Finlay" w:date="2022-03-02T08:57:00Z">
                    <w:rPr>
                      <w:rFonts w:cs="Arial"/>
                    </w:rPr>
                  </w:rPrChange>
                </w:rPr>
                <w:delText>26/11/2021</w:delText>
              </w:r>
            </w:del>
          </w:p>
        </w:tc>
        <w:tc>
          <w:tcPr>
            <w:tcW w:w="131" w:type="pct"/>
            <w:noWrap/>
            <w:hideMark/>
            <w:tcPrChange w:id="211" w:author="Sue Finlay" w:date="2022-03-02T10:53:00Z">
              <w:tcPr>
                <w:tcW w:w="123" w:type="pct"/>
                <w:noWrap/>
                <w:hideMark/>
              </w:tcPr>
            </w:tcPrChange>
          </w:tcPr>
          <w:p w:rsidR="00241DBC" w:rsidRPr="00415189" w:rsidDel="00631DEB" w:rsidRDefault="00241DBC" w:rsidP="00C63C91">
            <w:pPr>
              <w:jc w:val="right"/>
              <w:rPr>
                <w:del w:id="212" w:author="Sue Finlay" w:date="2022-03-02T10:47:00Z"/>
                <w:rFonts w:cs="Arial"/>
                <w:color w:val="FF0000"/>
                <w:rPrChange w:id="213" w:author="Sue Finlay" w:date="2022-03-02T08:57:00Z">
                  <w:rPr>
                    <w:del w:id="214" w:author="Sue Finlay" w:date="2022-03-02T10:47:00Z"/>
                    <w:rFonts w:cs="Arial"/>
                  </w:rPr>
                </w:rPrChange>
              </w:rPr>
            </w:pPr>
          </w:p>
        </w:tc>
        <w:tc>
          <w:tcPr>
            <w:tcW w:w="1398" w:type="pct"/>
            <w:gridSpan w:val="2"/>
            <w:noWrap/>
            <w:hideMark/>
            <w:tcPrChange w:id="215" w:author="Sue Finlay" w:date="2022-03-02T10:53:00Z">
              <w:tcPr>
                <w:tcW w:w="1318" w:type="pct"/>
                <w:gridSpan w:val="2"/>
                <w:noWrap/>
                <w:hideMark/>
              </w:tcPr>
            </w:tcPrChange>
          </w:tcPr>
          <w:p w:rsidR="00241DBC" w:rsidRPr="00415189" w:rsidDel="00631DEB" w:rsidRDefault="00BA1289" w:rsidP="00C63C91">
            <w:pPr>
              <w:rPr>
                <w:del w:id="216" w:author="Sue Finlay" w:date="2022-03-02T10:47:00Z"/>
                <w:rFonts w:cs="Arial"/>
                <w:color w:val="FF0000"/>
                <w:rPrChange w:id="217" w:author="Sue Finlay" w:date="2022-03-02T08:57:00Z">
                  <w:rPr>
                    <w:del w:id="218" w:author="Sue Finlay" w:date="2022-03-02T10:47:00Z"/>
                    <w:rFonts w:cs="Arial"/>
                  </w:rPr>
                </w:rPrChange>
              </w:rPr>
            </w:pPr>
            <w:del w:id="219" w:author="Sue Finlay" w:date="2022-03-02T10:47:00Z">
              <w:r w:rsidRPr="00BA1289">
                <w:rPr>
                  <w:rFonts w:cs="Arial"/>
                  <w:color w:val="FF0000"/>
                  <w:rPrChange w:id="220" w:author="Sue Finlay" w:date="2022-03-02T08:57:00Z">
                    <w:rPr>
                      <w:rFonts w:cs="Arial"/>
                    </w:rPr>
                  </w:rPrChange>
                </w:rPr>
                <w:delText>Sue Finlay</w:delText>
              </w:r>
            </w:del>
          </w:p>
        </w:tc>
        <w:tc>
          <w:tcPr>
            <w:tcW w:w="1172" w:type="pct"/>
            <w:gridSpan w:val="3"/>
            <w:noWrap/>
            <w:hideMark/>
            <w:tcPrChange w:id="221" w:author="Sue Finlay" w:date="2022-03-02T10:53:00Z">
              <w:tcPr>
                <w:tcW w:w="1103" w:type="pct"/>
                <w:gridSpan w:val="3"/>
                <w:noWrap/>
                <w:hideMark/>
              </w:tcPr>
            </w:tcPrChange>
          </w:tcPr>
          <w:p w:rsidR="00241DBC" w:rsidRPr="00415189" w:rsidDel="00631DEB" w:rsidRDefault="00BA1289" w:rsidP="00C63C91">
            <w:pPr>
              <w:rPr>
                <w:del w:id="222" w:author="Sue Finlay" w:date="2022-03-02T10:47:00Z"/>
                <w:rFonts w:cs="Arial"/>
                <w:color w:val="FF0000"/>
                <w:rPrChange w:id="223" w:author="Sue Finlay" w:date="2022-03-02T08:57:00Z">
                  <w:rPr>
                    <w:del w:id="224" w:author="Sue Finlay" w:date="2022-03-02T10:47:00Z"/>
                    <w:rFonts w:cs="Arial"/>
                  </w:rPr>
                </w:rPrChange>
              </w:rPr>
            </w:pPr>
            <w:del w:id="225" w:author="Sue Finlay" w:date="2022-03-02T10:47:00Z">
              <w:r w:rsidRPr="00BA1289">
                <w:rPr>
                  <w:rFonts w:cs="Arial"/>
                  <w:color w:val="FF0000"/>
                  <w:rPrChange w:id="226" w:author="Sue Finlay" w:date="2022-03-02T08:57:00Z">
                    <w:rPr>
                      <w:rFonts w:cs="Arial"/>
                    </w:rPr>
                  </w:rPrChange>
                </w:rPr>
                <w:delText>Clerks salary &amp; exp.</w:delText>
              </w:r>
            </w:del>
          </w:p>
        </w:tc>
        <w:tc>
          <w:tcPr>
            <w:tcW w:w="131" w:type="pct"/>
            <w:noWrap/>
            <w:hideMark/>
            <w:tcPrChange w:id="227" w:author="Sue Finlay" w:date="2022-03-02T10:53:00Z">
              <w:tcPr>
                <w:tcW w:w="123" w:type="pct"/>
                <w:noWrap/>
                <w:hideMark/>
              </w:tcPr>
            </w:tcPrChange>
          </w:tcPr>
          <w:p w:rsidR="00241DBC" w:rsidRPr="00415189" w:rsidDel="00631DEB" w:rsidRDefault="00241DBC" w:rsidP="00C63C91">
            <w:pPr>
              <w:rPr>
                <w:del w:id="228" w:author="Sue Finlay" w:date="2022-03-02T10:47:00Z"/>
                <w:rFonts w:cs="Arial"/>
                <w:color w:val="FF0000"/>
                <w:rPrChange w:id="229" w:author="Sue Finlay" w:date="2022-03-02T08:57:00Z">
                  <w:rPr>
                    <w:del w:id="230" w:author="Sue Finlay" w:date="2022-03-02T10:47:00Z"/>
                    <w:rFonts w:cs="Arial"/>
                  </w:rPr>
                </w:rPrChange>
              </w:rPr>
            </w:pPr>
          </w:p>
        </w:tc>
        <w:tc>
          <w:tcPr>
            <w:tcW w:w="643" w:type="pct"/>
            <w:noWrap/>
            <w:hideMark/>
            <w:tcPrChange w:id="231" w:author="Sue Finlay" w:date="2022-03-02T10:53:00Z">
              <w:tcPr>
                <w:tcW w:w="605" w:type="pct"/>
                <w:noWrap/>
                <w:hideMark/>
              </w:tcPr>
            </w:tcPrChange>
          </w:tcPr>
          <w:p w:rsidR="00241DBC" w:rsidRPr="00415189" w:rsidDel="00631DEB" w:rsidRDefault="00BA1289" w:rsidP="00C63C91">
            <w:pPr>
              <w:jc w:val="right"/>
              <w:rPr>
                <w:del w:id="232" w:author="Sue Finlay" w:date="2022-03-02T10:47:00Z"/>
                <w:rFonts w:cs="Arial"/>
                <w:color w:val="FF0000"/>
                <w:rPrChange w:id="233" w:author="Sue Finlay" w:date="2022-03-02T08:57:00Z">
                  <w:rPr>
                    <w:del w:id="234" w:author="Sue Finlay" w:date="2022-03-02T10:47:00Z"/>
                    <w:rFonts w:cs="Arial"/>
                  </w:rPr>
                </w:rPrChange>
              </w:rPr>
            </w:pPr>
            <w:del w:id="235" w:author="Sue Finlay" w:date="2022-03-02T10:47:00Z">
              <w:r w:rsidRPr="00BA1289">
                <w:rPr>
                  <w:rFonts w:cs="Arial"/>
                  <w:color w:val="FF0000"/>
                  <w:rPrChange w:id="236" w:author="Sue Finlay" w:date="2022-03-02T08:57:00Z">
                    <w:rPr>
                      <w:rFonts w:cs="Arial"/>
                    </w:rPr>
                  </w:rPrChange>
                </w:rPr>
                <w:delText>10,072.66</w:delText>
              </w:r>
            </w:del>
          </w:p>
        </w:tc>
      </w:tr>
      <w:tr w:rsidR="00241DBC" w:rsidRPr="00415189" w:rsidDel="00631DEB" w:rsidTr="00241DBC">
        <w:trPr>
          <w:gridAfter w:val="1"/>
          <w:wAfter w:w="1008" w:type="dxa"/>
          <w:trHeight w:val="300"/>
          <w:del w:id="237" w:author="Sue Finlay" w:date="2022-03-02T10:47:00Z"/>
          <w:trPrChange w:id="238" w:author="Sue Finlay" w:date="2022-03-02T10:53:00Z">
            <w:trPr>
              <w:gridAfter w:val="1"/>
              <w:trHeight w:val="300"/>
            </w:trPr>
          </w:trPrChange>
        </w:trPr>
        <w:tc>
          <w:tcPr>
            <w:tcW w:w="900" w:type="pct"/>
            <w:noWrap/>
            <w:hideMark/>
            <w:tcPrChange w:id="239" w:author="Sue Finlay" w:date="2022-03-02T10:53:00Z">
              <w:tcPr>
                <w:tcW w:w="848" w:type="pct"/>
                <w:noWrap/>
                <w:hideMark/>
              </w:tcPr>
            </w:tcPrChange>
          </w:tcPr>
          <w:p w:rsidR="00241DBC" w:rsidRPr="00415189" w:rsidDel="00631DEB" w:rsidRDefault="00BA1289" w:rsidP="00C63C91">
            <w:pPr>
              <w:jc w:val="right"/>
              <w:rPr>
                <w:del w:id="240" w:author="Sue Finlay" w:date="2022-03-02T10:47:00Z"/>
                <w:rFonts w:cs="Arial"/>
                <w:color w:val="FF0000"/>
                <w:rPrChange w:id="241" w:author="Sue Finlay" w:date="2022-03-02T08:57:00Z">
                  <w:rPr>
                    <w:del w:id="242" w:author="Sue Finlay" w:date="2022-03-02T10:47:00Z"/>
                    <w:rFonts w:cs="Arial"/>
                  </w:rPr>
                </w:rPrChange>
              </w:rPr>
            </w:pPr>
            <w:del w:id="243" w:author="Sue Finlay" w:date="2022-03-02T10:47:00Z">
              <w:r w:rsidRPr="00BA1289">
                <w:rPr>
                  <w:rFonts w:cs="Arial"/>
                  <w:color w:val="FF0000"/>
                  <w:rPrChange w:id="244" w:author="Sue Finlay" w:date="2022-03-02T08:57:00Z">
                    <w:rPr>
                      <w:rFonts w:cs="Arial"/>
                    </w:rPr>
                  </w:rPrChange>
                </w:rPr>
                <w:delText>28/12/2021</w:delText>
              </w:r>
            </w:del>
          </w:p>
        </w:tc>
        <w:tc>
          <w:tcPr>
            <w:tcW w:w="131" w:type="pct"/>
            <w:noWrap/>
            <w:hideMark/>
            <w:tcPrChange w:id="245" w:author="Sue Finlay" w:date="2022-03-02T10:53:00Z">
              <w:tcPr>
                <w:tcW w:w="123" w:type="pct"/>
                <w:noWrap/>
                <w:hideMark/>
              </w:tcPr>
            </w:tcPrChange>
          </w:tcPr>
          <w:p w:rsidR="00241DBC" w:rsidRPr="00415189" w:rsidDel="00631DEB" w:rsidRDefault="00241DBC" w:rsidP="00C63C91">
            <w:pPr>
              <w:jc w:val="right"/>
              <w:rPr>
                <w:del w:id="246" w:author="Sue Finlay" w:date="2022-03-02T10:47:00Z"/>
                <w:rFonts w:cs="Arial"/>
                <w:color w:val="FF0000"/>
                <w:rPrChange w:id="247" w:author="Sue Finlay" w:date="2022-03-02T08:57:00Z">
                  <w:rPr>
                    <w:del w:id="248" w:author="Sue Finlay" w:date="2022-03-02T10:47:00Z"/>
                    <w:rFonts w:cs="Arial"/>
                  </w:rPr>
                </w:rPrChange>
              </w:rPr>
            </w:pPr>
          </w:p>
        </w:tc>
        <w:tc>
          <w:tcPr>
            <w:tcW w:w="1398" w:type="pct"/>
            <w:gridSpan w:val="2"/>
            <w:noWrap/>
            <w:hideMark/>
            <w:tcPrChange w:id="249" w:author="Sue Finlay" w:date="2022-03-02T10:53:00Z">
              <w:tcPr>
                <w:tcW w:w="1318" w:type="pct"/>
                <w:gridSpan w:val="2"/>
                <w:noWrap/>
                <w:hideMark/>
              </w:tcPr>
            </w:tcPrChange>
          </w:tcPr>
          <w:p w:rsidR="00241DBC" w:rsidRPr="00415189" w:rsidDel="00631DEB" w:rsidRDefault="00BA1289" w:rsidP="00C63C91">
            <w:pPr>
              <w:rPr>
                <w:del w:id="250" w:author="Sue Finlay" w:date="2022-03-02T10:47:00Z"/>
                <w:rFonts w:cs="Arial"/>
                <w:color w:val="FF0000"/>
                <w:rPrChange w:id="251" w:author="Sue Finlay" w:date="2022-03-02T08:57:00Z">
                  <w:rPr>
                    <w:del w:id="252" w:author="Sue Finlay" w:date="2022-03-02T10:47:00Z"/>
                    <w:rFonts w:cs="Arial"/>
                  </w:rPr>
                </w:rPrChange>
              </w:rPr>
            </w:pPr>
            <w:del w:id="253" w:author="Sue Finlay" w:date="2022-03-02T10:47:00Z">
              <w:r w:rsidRPr="00BA1289">
                <w:rPr>
                  <w:rFonts w:cs="Arial"/>
                  <w:color w:val="FF0000"/>
                  <w:rPrChange w:id="254" w:author="Sue Finlay" w:date="2022-03-02T08:57:00Z">
                    <w:rPr>
                      <w:rFonts w:cs="Arial"/>
                    </w:rPr>
                  </w:rPrChange>
                </w:rPr>
                <w:delText>Chris Dyer</w:delText>
              </w:r>
            </w:del>
          </w:p>
        </w:tc>
        <w:tc>
          <w:tcPr>
            <w:tcW w:w="1172" w:type="pct"/>
            <w:gridSpan w:val="3"/>
            <w:noWrap/>
            <w:hideMark/>
            <w:tcPrChange w:id="255" w:author="Sue Finlay" w:date="2022-03-02T10:53:00Z">
              <w:tcPr>
                <w:tcW w:w="1103" w:type="pct"/>
                <w:gridSpan w:val="3"/>
                <w:noWrap/>
                <w:hideMark/>
              </w:tcPr>
            </w:tcPrChange>
          </w:tcPr>
          <w:p w:rsidR="00241DBC" w:rsidRPr="00415189" w:rsidDel="00631DEB" w:rsidRDefault="00BA1289" w:rsidP="00C63C91">
            <w:pPr>
              <w:rPr>
                <w:del w:id="256" w:author="Sue Finlay" w:date="2022-03-02T10:47:00Z"/>
                <w:rFonts w:cs="Arial"/>
                <w:color w:val="FF0000"/>
                <w:rPrChange w:id="257" w:author="Sue Finlay" w:date="2022-03-02T08:57:00Z">
                  <w:rPr>
                    <w:del w:id="258" w:author="Sue Finlay" w:date="2022-03-02T10:47:00Z"/>
                    <w:rFonts w:cs="Arial"/>
                  </w:rPr>
                </w:rPrChange>
              </w:rPr>
            </w:pPr>
            <w:del w:id="259" w:author="Sue Finlay" w:date="2022-03-02T10:47:00Z">
              <w:r w:rsidRPr="00BA1289">
                <w:rPr>
                  <w:rFonts w:cs="Arial"/>
                  <w:color w:val="FF0000"/>
                  <w:rPrChange w:id="260" w:author="Sue Finlay" w:date="2022-03-02T08:57:00Z">
                    <w:rPr>
                      <w:rFonts w:cs="Arial"/>
                    </w:rPr>
                  </w:rPrChange>
                </w:rPr>
                <w:delText>Computer upgrade</w:delText>
              </w:r>
            </w:del>
          </w:p>
        </w:tc>
        <w:tc>
          <w:tcPr>
            <w:tcW w:w="131" w:type="pct"/>
            <w:noWrap/>
            <w:hideMark/>
            <w:tcPrChange w:id="261" w:author="Sue Finlay" w:date="2022-03-02T10:53:00Z">
              <w:tcPr>
                <w:tcW w:w="123" w:type="pct"/>
                <w:noWrap/>
                <w:hideMark/>
              </w:tcPr>
            </w:tcPrChange>
          </w:tcPr>
          <w:p w:rsidR="00241DBC" w:rsidRPr="00415189" w:rsidDel="00631DEB" w:rsidRDefault="00241DBC" w:rsidP="00C63C91">
            <w:pPr>
              <w:rPr>
                <w:del w:id="262" w:author="Sue Finlay" w:date="2022-03-02T10:47:00Z"/>
                <w:rFonts w:cs="Arial"/>
                <w:color w:val="FF0000"/>
                <w:rPrChange w:id="263" w:author="Sue Finlay" w:date="2022-03-02T08:57:00Z">
                  <w:rPr>
                    <w:del w:id="264" w:author="Sue Finlay" w:date="2022-03-02T10:47:00Z"/>
                    <w:rFonts w:cs="Arial"/>
                  </w:rPr>
                </w:rPrChange>
              </w:rPr>
            </w:pPr>
          </w:p>
        </w:tc>
        <w:tc>
          <w:tcPr>
            <w:tcW w:w="643" w:type="pct"/>
            <w:noWrap/>
            <w:hideMark/>
            <w:tcPrChange w:id="265" w:author="Sue Finlay" w:date="2022-03-02T10:53:00Z">
              <w:tcPr>
                <w:tcW w:w="605" w:type="pct"/>
                <w:noWrap/>
                <w:hideMark/>
              </w:tcPr>
            </w:tcPrChange>
          </w:tcPr>
          <w:p w:rsidR="00241DBC" w:rsidRPr="00415189" w:rsidDel="00631DEB" w:rsidRDefault="00BA1289" w:rsidP="00C63C91">
            <w:pPr>
              <w:jc w:val="right"/>
              <w:rPr>
                <w:del w:id="266" w:author="Sue Finlay" w:date="2022-03-02T10:47:00Z"/>
                <w:rFonts w:cs="Arial"/>
                <w:color w:val="FF0000"/>
                <w:rPrChange w:id="267" w:author="Sue Finlay" w:date="2022-03-02T08:57:00Z">
                  <w:rPr>
                    <w:del w:id="268" w:author="Sue Finlay" w:date="2022-03-02T10:47:00Z"/>
                    <w:rFonts w:cs="Arial"/>
                  </w:rPr>
                </w:rPrChange>
              </w:rPr>
            </w:pPr>
            <w:del w:id="269" w:author="Sue Finlay" w:date="2022-03-02T10:47:00Z">
              <w:r w:rsidRPr="00BA1289">
                <w:rPr>
                  <w:rFonts w:cs="Arial"/>
                  <w:color w:val="FF0000"/>
                  <w:rPrChange w:id="270" w:author="Sue Finlay" w:date="2022-03-02T08:57:00Z">
                    <w:rPr>
                      <w:rFonts w:cs="Arial"/>
                    </w:rPr>
                  </w:rPrChange>
                </w:rPr>
                <w:delText>10,032.66</w:delText>
              </w:r>
            </w:del>
          </w:p>
        </w:tc>
      </w:tr>
      <w:tr w:rsidR="00241DBC" w:rsidRPr="00415189" w:rsidDel="00631DEB" w:rsidTr="00241DBC">
        <w:trPr>
          <w:gridAfter w:val="1"/>
          <w:wAfter w:w="1008" w:type="dxa"/>
          <w:trHeight w:val="300"/>
          <w:del w:id="271" w:author="Sue Finlay" w:date="2022-03-02T10:47:00Z"/>
          <w:trPrChange w:id="272" w:author="Sue Finlay" w:date="2022-03-02T10:53:00Z">
            <w:trPr>
              <w:gridAfter w:val="1"/>
              <w:trHeight w:val="300"/>
            </w:trPr>
          </w:trPrChange>
        </w:trPr>
        <w:tc>
          <w:tcPr>
            <w:tcW w:w="1032" w:type="pct"/>
            <w:gridSpan w:val="2"/>
            <w:noWrap/>
            <w:hideMark/>
            <w:tcPrChange w:id="273" w:author="Sue Finlay" w:date="2022-03-02T10:53:00Z">
              <w:tcPr>
                <w:tcW w:w="971" w:type="pct"/>
                <w:gridSpan w:val="2"/>
                <w:noWrap/>
                <w:hideMark/>
              </w:tcPr>
            </w:tcPrChange>
          </w:tcPr>
          <w:p w:rsidR="00241DBC" w:rsidRPr="00415189" w:rsidDel="00631DEB" w:rsidRDefault="00BA1289" w:rsidP="00C63C91">
            <w:pPr>
              <w:rPr>
                <w:del w:id="274" w:author="Sue Finlay" w:date="2022-03-02T10:47:00Z"/>
                <w:rFonts w:cs="Arial"/>
                <w:color w:val="FF0000"/>
                <w:rPrChange w:id="275" w:author="Sue Finlay" w:date="2022-03-02T08:57:00Z">
                  <w:rPr>
                    <w:del w:id="276" w:author="Sue Finlay" w:date="2022-03-02T10:47:00Z"/>
                    <w:rFonts w:cs="Arial"/>
                  </w:rPr>
                </w:rPrChange>
              </w:rPr>
            </w:pPr>
            <w:del w:id="277" w:author="Sue Finlay" w:date="2022-03-02T10:47:00Z">
              <w:r w:rsidRPr="00BA1289">
                <w:rPr>
                  <w:rFonts w:cs="Arial"/>
                  <w:color w:val="FF0000"/>
                  <w:rPrChange w:id="278" w:author="Sue Finlay" w:date="2022-03-02T08:57:00Z">
                    <w:rPr>
                      <w:rFonts w:cs="Arial"/>
                    </w:rPr>
                  </w:rPrChange>
                </w:rPr>
                <w:delText>28/12/2</w:delText>
              </w:r>
            </w:del>
            <w:del w:id="279" w:author="Sue Finlay" w:date="2022-02-03T09:33:00Z">
              <w:r w:rsidRPr="00BA1289">
                <w:rPr>
                  <w:rFonts w:cs="Arial"/>
                  <w:color w:val="FF0000"/>
                  <w:rPrChange w:id="280" w:author="Sue Finlay" w:date="2022-03-02T08:57:00Z">
                    <w:rPr>
                      <w:rFonts w:cs="Arial"/>
                    </w:rPr>
                  </w:rPrChange>
                </w:rPr>
                <w:delText>5</w:delText>
              </w:r>
            </w:del>
            <w:del w:id="281" w:author="Sue Finlay" w:date="2022-03-02T10:47:00Z">
              <w:r w:rsidRPr="00BA1289">
                <w:rPr>
                  <w:rFonts w:cs="Arial"/>
                  <w:color w:val="FF0000"/>
                  <w:rPrChange w:id="282" w:author="Sue Finlay" w:date="2022-03-02T08:57:00Z">
                    <w:rPr>
                      <w:rFonts w:cs="Arial"/>
                    </w:rPr>
                  </w:rPrChange>
                </w:rPr>
                <w:delText>021</w:delText>
              </w:r>
            </w:del>
          </w:p>
        </w:tc>
        <w:tc>
          <w:tcPr>
            <w:tcW w:w="1398" w:type="pct"/>
            <w:gridSpan w:val="2"/>
            <w:noWrap/>
            <w:hideMark/>
            <w:tcPrChange w:id="283" w:author="Sue Finlay" w:date="2022-03-02T10:53:00Z">
              <w:tcPr>
                <w:tcW w:w="1318" w:type="pct"/>
                <w:gridSpan w:val="2"/>
                <w:noWrap/>
                <w:hideMark/>
              </w:tcPr>
            </w:tcPrChange>
          </w:tcPr>
          <w:p w:rsidR="00241DBC" w:rsidRPr="00415189" w:rsidDel="00631DEB" w:rsidRDefault="00BA1289" w:rsidP="00C63C91">
            <w:pPr>
              <w:rPr>
                <w:del w:id="284" w:author="Sue Finlay" w:date="2022-03-02T10:47:00Z"/>
                <w:rFonts w:cs="Arial"/>
                <w:color w:val="FF0000"/>
                <w:rPrChange w:id="285" w:author="Sue Finlay" w:date="2022-03-02T08:57:00Z">
                  <w:rPr>
                    <w:del w:id="286" w:author="Sue Finlay" w:date="2022-03-02T10:47:00Z"/>
                    <w:rFonts w:cs="Arial"/>
                  </w:rPr>
                </w:rPrChange>
              </w:rPr>
            </w:pPr>
            <w:del w:id="287" w:author="Sue Finlay" w:date="2022-03-02T10:47:00Z">
              <w:r w:rsidRPr="00BA1289">
                <w:rPr>
                  <w:rFonts w:cs="Arial"/>
                  <w:color w:val="FF0000"/>
                  <w:rPrChange w:id="288" w:author="Sue Finlay" w:date="2022-03-02T08:57:00Z">
                    <w:rPr>
                      <w:rFonts w:cs="Arial"/>
                    </w:rPr>
                  </w:rPrChange>
                </w:rPr>
                <w:delText>Sue Finlay</w:delText>
              </w:r>
            </w:del>
          </w:p>
        </w:tc>
        <w:tc>
          <w:tcPr>
            <w:tcW w:w="1172" w:type="pct"/>
            <w:gridSpan w:val="3"/>
            <w:noWrap/>
            <w:hideMark/>
            <w:tcPrChange w:id="289" w:author="Sue Finlay" w:date="2022-03-02T10:53:00Z">
              <w:tcPr>
                <w:tcW w:w="1103" w:type="pct"/>
                <w:gridSpan w:val="3"/>
                <w:noWrap/>
                <w:hideMark/>
              </w:tcPr>
            </w:tcPrChange>
          </w:tcPr>
          <w:p w:rsidR="00241DBC" w:rsidRPr="00415189" w:rsidDel="00631DEB" w:rsidRDefault="00BA1289" w:rsidP="00C63C91">
            <w:pPr>
              <w:rPr>
                <w:del w:id="290" w:author="Sue Finlay" w:date="2022-03-02T10:47:00Z"/>
                <w:rFonts w:cs="Arial"/>
                <w:color w:val="FF0000"/>
                <w:rPrChange w:id="291" w:author="Sue Finlay" w:date="2022-03-02T08:57:00Z">
                  <w:rPr>
                    <w:del w:id="292" w:author="Sue Finlay" w:date="2022-03-02T10:47:00Z"/>
                    <w:rFonts w:cs="Arial"/>
                  </w:rPr>
                </w:rPrChange>
              </w:rPr>
            </w:pPr>
            <w:del w:id="293" w:author="Sue Finlay" w:date="2022-03-02T10:47:00Z">
              <w:r w:rsidRPr="00BA1289">
                <w:rPr>
                  <w:rFonts w:cs="Arial"/>
                  <w:color w:val="FF0000"/>
                  <w:rPrChange w:id="294" w:author="Sue Finlay" w:date="2022-03-02T08:57:00Z">
                    <w:rPr>
                      <w:rFonts w:cs="Arial"/>
                    </w:rPr>
                  </w:rPrChange>
                </w:rPr>
                <w:delText>Clerks salary &amp; exp.</w:delText>
              </w:r>
            </w:del>
          </w:p>
        </w:tc>
        <w:tc>
          <w:tcPr>
            <w:tcW w:w="131" w:type="pct"/>
            <w:noWrap/>
            <w:hideMark/>
            <w:tcPrChange w:id="295" w:author="Sue Finlay" w:date="2022-03-02T10:53:00Z">
              <w:tcPr>
                <w:tcW w:w="123" w:type="pct"/>
                <w:noWrap/>
                <w:hideMark/>
              </w:tcPr>
            </w:tcPrChange>
          </w:tcPr>
          <w:p w:rsidR="00241DBC" w:rsidRPr="00415189" w:rsidDel="00631DEB" w:rsidRDefault="00241DBC" w:rsidP="00C63C91">
            <w:pPr>
              <w:rPr>
                <w:del w:id="296" w:author="Sue Finlay" w:date="2022-03-02T10:47:00Z"/>
                <w:rFonts w:cs="Arial"/>
                <w:color w:val="FF0000"/>
                <w:rPrChange w:id="297" w:author="Sue Finlay" w:date="2022-03-02T08:57:00Z">
                  <w:rPr>
                    <w:del w:id="298" w:author="Sue Finlay" w:date="2022-03-02T10:47:00Z"/>
                    <w:rFonts w:cs="Arial"/>
                  </w:rPr>
                </w:rPrChange>
              </w:rPr>
            </w:pPr>
          </w:p>
        </w:tc>
        <w:tc>
          <w:tcPr>
            <w:tcW w:w="643" w:type="pct"/>
            <w:noWrap/>
            <w:hideMark/>
            <w:tcPrChange w:id="299" w:author="Sue Finlay" w:date="2022-03-02T10:53:00Z">
              <w:tcPr>
                <w:tcW w:w="605" w:type="pct"/>
                <w:noWrap/>
                <w:hideMark/>
              </w:tcPr>
            </w:tcPrChange>
          </w:tcPr>
          <w:p w:rsidR="00241DBC" w:rsidRPr="00415189" w:rsidDel="00631DEB" w:rsidRDefault="00BA1289" w:rsidP="00C63C91">
            <w:pPr>
              <w:jc w:val="right"/>
              <w:rPr>
                <w:del w:id="300" w:author="Sue Finlay" w:date="2022-03-02T10:47:00Z"/>
                <w:rFonts w:cs="Arial"/>
                <w:color w:val="FF0000"/>
                <w:rPrChange w:id="301" w:author="Sue Finlay" w:date="2022-03-02T08:57:00Z">
                  <w:rPr>
                    <w:del w:id="302" w:author="Sue Finlay" w:date="2022-03-02T10:47:00Z"/>
                    <w:rFonts w:cs="Arial"/>
                  </w:rPr>
                </w:rPrChange>
              </w:rPr>
            </w:pPr>
            <w:del w:id="303" w:author="Sue Finlay" w:date="2022-03-02T10:47:00Z">
              <w:r w:rsidRPr="00BA1289">
                <w:rPr>
                  <w:rFonts w:cs="Arial"/>
                  <w:color w:val="FF0000"/>
                  <w:rPrChange w:id="304" w:author="Sue Finlay" w:date="2022-03-02T08:57:00Z">
                    <w:rPr>
                      <w:rFonts w:cs="Arial"/>
                    </w:rPr>
                  </w:rPrChange>
                </w:rPr>
                <w:delText>9,934.35</w:delText>
              </w:r>
            </w:del>
          </w:p>
        </w:tc>
      </w:tr>
      <w:tr w:rsidR="00241DBC" w:rsidRPr="003F2FFF" w:rsidTr="00241DBC">
        <w:trPr>
          <w:ins w:id="305" w:author="Sue Finlay" w:date="2022-03-02T10:51:00Z"/>
        </w:trPr>
        <w:tc>
          <w:tcPr>
            <w:tcW w:w="900" w:type="pct"/>
            <w:tcPrChange w:id="306" w:author="Sue Finlay" w:date="2022-03-02T10:53:00Z">
              <w:tcPr>
                <w:tcW w:w="848" w:type="pct"/>
              </w:tcPr>
            </w:tcPrChange>
          </w:tcPr>
          <w:p w:rsidR="00241DBC" w:rsidRPr="003F2FFF" w:rsidRDefault="00BA1289" w:rsidP="00241DBC">
            <w:pPr>
              <w:rPr>
                <w:ins w:id="307" w:author="Sue Finlay" w:date="2022-03-02T10:51:00Z"/>
                <w:rFonts w:cs="Arial"/>
                <w:rPrChange w:id="308" w:author="Sue Finlay" w:date="2022-03-02T12:24:00Z">
                  <w:rPr>
                    <w:ins w:id="309" w:author="Sue Finlay" w:date="2022-03-02T10:51:00Z"/>
                    <w:rFonts w:cs="Arial"/>
                    <w:sz w:val="24"/>
                    <w:szCs w:val="24"/>
                  </w:rPr>
                </w:rPrChange>
              </w:rPr>
            </w:pPr>
            <w:ins w:id="310" w:author="Sue Finlay" w:date="2022-03-02T10:51:00Z">
              <w:r w:rsidRPr="00BA1289">
                <w:rPr>
                  <w:rFonts w:cs="Arial"/>
                  <w:rPrChange w:id="311" w:author="Sue Finlay" w:date="2022-03-02T12:24:00Z">
                    <w:rPr>
                      <w:rFonts w:cs="Arial"/>
                      <w:sz w:val="24"/>
                      <w:szCs w:val="24"/>
                    </w:rPr>
                  </w:rPrChange>
                </w:rPr>
                <w:t>18/02/2022</w:t>
              </w:r>
            </w:ins>
          </w:p>
        </w:tc>
        <w:tc>
          <w:tcPr>
            <w:tcW w:w="830" w:type="pct"/>
            <w:gridSpan w:val="2"/>
            <w:tcPrChange w:id="312" w:author="Sue Finlay" w:date="2022-03-02T10:53:00Z">
              <w:tcPr>
                <w:tcW w:w="782" w:type="pct"/>
                <w:gridSpan w:val="2"/>
              </w:tcPr>
            </w:tcPrChange>
          </w:tcPr>
          <w:p w:rsidR="00241DBC" w:rsidRPr="003F2FFF" w:rsidRDefault="00BA1289" w:rsidP="00241DBC">
            <w:pPr>
              <w:rPr>
                <w:ins w:id="313" w:author="Sue Finlay" w:date="2022-03-02T10:51:00Z"/>
                <w:rFonts w:cs="Arial"/>
                <w:rPrChange w:id="314" w:author="Sue Finlay" w:date="2022-03-02T12:24:00Z">
                  <w:rPr>
                    <w:ins w:id="315" w:author="Sue Finlay" w:date="2022-03-02T10:51:00Z"/>
                    <w:rFonts w:cs="Arial"/>
                    <w:sz w:val="24"/>
                    <w:szCs w:val="24"/>
                  </w:rPr>
                </w:rPrChange>
              </w:rPr>
            </w:pPr>
            <w:ins w:id="316" w:author="Sue Finlay" w:date="2022-03-02T10:52:00Z">
              <w:r w:rsidRPr="00BA1289">
                <w:rPr>
                  <w:rFonts w:cs="Arial"/>
                  <w:rPrChange w:id="317" w:author="Sue Finlay" w:date="2022-03-02T12:24:00Z">
                    <w:rPr>
                      <w:rFonts w:cs="Arial"/>
                      <w:sz w:val="24"/>
                      <w:szCs w:val="24"/>
                    </w:rPr>
                  </w:rPrChange>
                </w:rPr>
                <w:t>Chris Dyer</w:t>
              </w:r>
            </w:ins>
          </w:p>
        </w:tc>
        <w:tc>
          <w:tcPr>
            <w:tcW w:w="1047" w:type="pct"/>
            <w:gridSpan w:val="2"/>
            <w:tcPrChange w:id="318" w:author="Sue Finlay" w:date="2022-03-02T10:53:00Z">
              <w:tcPr>
                <w:tcW w:w="986" w:type="pct"/>
                <w:gridSpan w:val="2"/>
              </w:tcPr>
            </w:tcPrChange>
          </w:tcPr>
          <w:p w:rsidR="00241DBC" w:rsidRPr="003F2FFF" w:rsidRDefault="00BA1289" w:rsidP="00241DBC">
            <w:pPr>
              <w:rPr>
                <w:ins w:id="319" w:author="Sue Finlay" w:date="2022-03-02T10:51:00Z"/>
                <w:rFonts w:cs="Arial"/>
                <w:rPrChange w:id="320" w:author="Sue Finlay" w:date="2022-03-02T12:24:00Z">
                  <w:rPr>
                    <w:ins w:id="321" w:author="Sue Finlay" w:date="2022-03-02T10:51:00Z"/>
                    <w:rFonts w:cs="Arial"/>
                    <w:sz w:val="24"/>
                    <w:szCs w:val="24"/>
                  </w:rPr>
                </w:rPrChange>
              </w:rPr>
            </w:pPr>
            <w:ins w:id="322" w:author="Sue Finlay" w:date="2022-03-02T10:52:00Z">
              <w:r w:rsidRPr="00BA1289">
                <w:rPr>
                  <w:rFonts w:cs="Arial"/>
                  <w:rPrChange w:id="323" w:author="Sue Finlay" w:date="2022-03-02T12:24:00Z">
                    <w:rPr>
                      <w:rFonts w:cs="Arial"/>
                      <w:sz w:val="24"/>
                      <w:szCs w:val="24"/>
                    </w:rPr>
                  </w:rPrChange>
                </w:rPr>
                <w:t>Website exp.</w:t>
              </w:r>
            </w:ins>
          </w:p>
        </w:tc>
        <w:tc>
          <w:tcPr>
            <w:tcW w:w="956" w:type="pct"/>
            <w:gridSpan w:val="3"/>
            <w:tcPrChange w:id="324" w:author="Sue Finlay" w:date="2022-03-02T10:53:00Z">
              <w:tcPr>
                <w:tcW w:w="899" w:type="pct"/>
                <w:gridSpan w:val="3"/>
              </w:tcPr>
            </w:tcPrChange>
          </w:tcPr>
          <w:p w:rsidR="00241DBC" w:rsidRPr="003F2FFF" w:rsidRDefault="00BA1289" w:rsidP="00241DBC">
            <w:pPr>
              <w:rPr>
                <w:ins w:id="325" w:author="Sue Finlay" w:date="2022-03-02T10:51:00Z"/>
                <w:rFonts w:cs="Arial"/>
                <w:rPrChange w:id="326" w:author="Sue Finlay" w:date="2022-03-02T12:24:00Z">
                  <w:rPr>
                    <w:ins w:id="327" w:author="Sue Finlay" w:date="2022-03-02T10:51:00Z"/>
                    <w:rFonts w:cs="Arial"/>
                    <w:sz w:val="24"/>
                    <w:szCs w:val="24"/>
                  </w:rPr>
                </w:rPrChange>
              </w:rPr>
            </w:pPr>
            <w:ins w:id="328" w:author="Sue Finlay" w:date="2022-03-02T10:52:00Z">
              <w:r w:rsidRPr="00BA1289">
                <w:rPr>
                  <w:rFonts w:cs="Arial"/>
                  <w:rPrChange w:id="329" w:author="Sue Finlay" w:date="2022-03-02T12:24:00Z">
                    <w:rPr>
                      <w:rFonts w:cs="Arial"/>
                      <w:sz w:val="24"/>
                      <w:szCs w:val="24"/>
                    </w:rPr>
                  </w:rPrChange>
                </w:rPr>
                <w:t>151.95</w:t>
              </w:r>
            </w:ins>
          </w:p>
        </w:tc>
        <w:tc>
          <w:tcPr>
            <w:tcW w:w="1267" w:type="pct"/>
            <w:gridSpan w:val="2"/>
            <w:tcPrChange w:id="330" w:author="Sue Finlay" w:date="2022-03-02T10:53:00Z">
              <w:tcPr>
                <w:tcW w:w="855" w:type="pct"/>
                <w:gridSpan w:val="2"/>
              </w:tcPr>
            </w:tcPrChange>
          </w:tcPr>
          <w:p w:rsidR="00241DBC" w:rsidRPr="003F2FFF" w:rsidRDefault="00BA1289" w:rsidP="00241DBC">
            <w:pPr>
              <w:rPr>
                <w:ins w:id="331" w:author="Sue Finlay" w:date="2022-03-02T10:51:00Z"/>
                <w:rFonts w:cs="Arial"/>
                <w:rPrChange w:id="332" w:author="Sue Finlay" w:date="2022-03-02T12:24:00Z">
                  <w:rPr>
                    <w:ins w:id="333" w:author="Sue Finlay" w:date="2022-03-02T10:51:00Z"/>
                    <w:rFonts w:cs="Arial"/>
                    <w:sz w:val="24"/>
                    <w:szCs w:val="24"/>
                  </w:rPr>
                </w:rPrChange>
              </w:rPr>
            </w:pPr>
            <w:ins w:id="334" w:author="Sue Finlay" w:date="2022-03-02T10:51:00Z">
              <w:r w:rsidRPr="00BA1289">
                <w:rPr>
                  <w:rFonts w:cs="Arial"/>
                  <w:rPrChange w:id="335" w:author="Sue Finlay" w:date="2022-03-02T12:24:00Z">
                    <w:rPr>
                      <w:rFonts w:cs="Arial"/>
                      <w:sz w:val="24"/>
                      <w:szCs w:val="24"/>
                    </w:rPr>
                  </w:rPrChange>
                </w:rPr>
                <w:t>8,974.05</w:t>
              </w:r>
            </w:ins>
          </w:p>
        </w:tc>
      </w:tr>
      <w:tr w:rsidR="00241DBC" w:rsidRPr="003F2FFF" w:rsidTr="00241DBC">
        <w:trPr>
          <w:ins w:id="336" w:author="Sue Finlay" w:date="2022-03-02T10:51:00Z"/>
        </w:trPr>
        <w:tc>
          <w:tcPr>
            <w:tcW w:w="900" w:type="pct"/>
            <w:tcPrChange w:id="337" w:author="Sue Finlay" w:date="2022-03-02T10:53:00Z">
              <w:tcPr>
                <w:tcW w:w="848" w:type="pct"/>
              </w:tcPr>
            </w:tcPrChange>
          </w:tcPr>
          <w:p w:rsidR="00241DBC" w:rsidRPr="003F2FFF" w:rsidRDefault="00BA1289" w:rsidP="00241DBC">
            <w:pPr>
              <w:rPr>
                <w:ins w:id="338" w:author="Sue Finlay" w:date="2022-03-02T10:51:00Z"/>
                <w:rFonts w:cs="Arial"/>
                <w:rPrChange w:id="339" w:author="Sue Finlay" w:date="2022-03-02T12:24:00Z">
                  <w:rPr>
                    <w:ins w:id="340" w:author="Sue Finlay" w:date="2022-03-02T10:51:00Z"/>
                    <w:rFonts w:cs="Arial"/>
                    <w:sz w:val="24"/>
                    <w:szCs w:val="24"/>
                  </w:rPr>
                </w:rPrChange>
              </w:rPr>
            </w:pPr>
            <w:ins w:id="341" w:author="Sue Finlay" w:date="2022-03-02T10:51:00Z">
              <w:r w:rsidRPr="00BA1289">
                <w:rPr>
                  <w:rFonts w:cs="Arial"/>
                  <w:rPrChange w:id="342" w:author="Sue Finlay" w:date="2022-03-02T12:24:00Z">
                    <w:rPr>
                      <w:rFonts w:cs="Arial"/>
                      <w:sz w:val="24"/>
                      <w:szCs w:val="24"/>
                    </w:rPr>
                  </w:rPrChange>
                </w:rPr>
                <w:t>23/02/2022</w:t>
              </w:r>
            </w:ins>
          </w:p>
        </w:tc>
        <w:tc>
          <w:tcPr>
            <w:tcW w:w="830" w:type="pct"/>
            <w:gridSpan w:val="2"/>
            <w:tcPrChange w:id="343" w:author="Sue Finlay" w:date="2022-03-02T10:53:00Z">
              <w:tcPr>
                <w:tcW w:w="782" w:type="pct"/>
                <w:gridSpan w:val="2"/>
              </w:tcPr>
            </w:tcPrChange>
          </w:tcPr>
          <w:p w:rsidR="00241DBC" w:rsidRPr="003F2FFF" w:rsidRDefault="00BA1289" w:rsidP="00241DBC">
            <w:pPr>
              <w:rPr>
                <w:ins w:id="344" w:author="Sue Finlay" w:date="2022-03-02T10:51:00Z"/>
                <w:rFonts w:cs="Arial"/>
                <w:rPrChange w:id="345" w:author="Sue Finlay" w:date="2022-03-02T12:24:00Z">
                  <w:rPr>
                    <w:ins w:id="346" w:author="Sue Finlay" w:date="2022-03-02T10:51:00Z"/>
                    <w:rFonts w:cs="Arial"/>
                    <w:sz w:val="24"/>
                    <w:szCs w:val="24"/>
                  </w:rPr>
                </w:rPrChange>
              </w:rPr>
            </w:pPr>
            <w:ins w:id="347" w:author="Sue Finlay" w:date="2022-03-02T10:52:00Z">
              <w:r w:rsidRPr="00BA1289">
                <w:rPr>
                  <w:rFonts w:cs="Arial"/>
                  <w:rPrChange w:id="348" w:author="Sue Finlay" w:date="2022-03-02T12:24:00Z">
                    <w:rPr>
                      <w:rFonts w:cs="Arial"/>
                      <w:sz w:val="24"/>
                      <w:szCs w:val="24"/>
                    </w:rPr>
                  </w:rPrChange>
                </w:rPr>
                <w:t>Community Heartbeat Trust</w:t>
              </w:r>
            </w:ins>
          </w:p>
        </w:tc>
        <w:tc>
          <w:tcPr>
            <w:tcW w:w="1047" w:type="pct"/>
            <w:gridSpan w:val="2"/>
            <w:tcPrChange w:id="349" w:author="Sue Finlay" w:date="2022-03-02T10:53:00Z">
              <w:tcPr>
                <w:tcW w:w="986" w:type="pct"/>
                <w:gridSpan w:val="2"/>
              </w:tcPr>
            </w:tcPrChange>
          </w:tcPr>
          <w:p w:rsidR="00241DBC" w:rsidRPr="003F2FFF" w:rsidRDefault="00BA1289" w:rsidP="00241DBC">
            <w:pPr>
              <w:rPr>
                <w:ins w:id="350" w:author="Sue Finlay" w:date="2022-03-02T10:51:00Z"/>
                <w:rFonts w:cs="Arial"/>
                <w:rPrChange w:id="351" w:author="Sue Finlay" w:date="2022-03-02T12:24:00Z">
                  <w:rPr>
                    <w:ins w:id="352" w:author="Sue Finlay" w:date="2022-03-02T10:51:00Z"/>
                    <w:rFonts w:cs="Arial"/>
                    <w:sz w:val="24"/>
                    <w:szCs w:val="24"/>
                  </w:rPr>
                </w:rPrChange>
              </w:rPr>
            </w:pPr>
            <w:ins w:id="353" w:author="Sue Finlay" w:date="2022-03-02T10:52:00Z">
              <w:r w:rsidRPr="00BA1289">
                <w:rPr>
                  <w:rFonts w:cs="Arial"/>
                  <w:rPrChange w:id="354" w:author="Sue Finlay" w:date="2022-03-02T12:24:00Z">
                    <w:rPr>
                      <w:rFonts w:cs="Arial"/>
                      <w:sz w:val="24"/>
                      <w:szCs w:val="24"/>
                    </w:rPr>
                  </w:rPrChange>
                </w:rPr>
                <w:t>VETS fees</w:t>
              </w:r>
            </w:ins>
          </w:p>
        </w:tc>
        <w:tc>
          <w:tcPr>
            <w:tcW w:w="956" w:type="pct"/>
            <w:gridSpan w:val="3"/>
            <w:tcPrChange w:id="355" w:author="Sue Finlay" w:date="2022-03-02T10:53:00Z">
              <w:tcPr>
                <w:tcW w:w="899" w:type="pct"/>
                <w:gridSpan w:val="3"/>
              </w:tcPr>
            </w:tcPrChange>
          </w:tcPr>
          <w:p w:rsidR="00241DBC" w:rsidRPr="003F2FFF" w:rsidRDefault="00241DBC" w:rsidP="00241DBC">
            <w:pPr>
              <w:rPr>
                <w:ins w:id="356" w:author="Sue Finlay" w:date="2022-03-02T10:51:00Z"/>
                <w:rFonts w:ascii="Times New Roman" w:hAnsi="Times New Roman"/>
              </w:rPr>
            </w:pPr>
            <w:ins w:id="357" w:author="Sue Finlay" w:date="2022-03-02T10:52:00Z">
              <w:r w:rsidRPr="003F2FFF">
                <w:rPr>
                  <w:rFonts w:ascii="Times New Roman" w:hAnsi="Times New Roman"/>
                </w:rPr>
                <w:t>8</w:t>
              </w:r>
            </w:ins>
            <w:ins w:id="358" w:author="Sue Finlay" w:date="2022-03-02T10:53:00Z">
              <w:r w:rsidRPr="003F2FFF">
                <w:rPr>
                  <w:rFonts w:ascii="Times New Roman" w:hAnsi="Times New Roman"/>
                </w:rPr>
                <w:t>0</w:t>
              </w:r>
            </w:ins>
          </w:p>
        </w:tc>
        <w:tc>
          <w:tcPr>
            <w:tcW w:w="1267" w:type="pct"/>
            <w:gridSpan w:val="2"/>
            <w:tcPrChange w:id="359" w:author="Sue Finlay" w:date="2022-03-02T10:53:00Z">
              <w:tcPr>
                <w:tcW w:w="855" w:type="pct"/>
                <w:gridSpan w:val="2"/>
              </w:tcPr>
            </w:tcPrChange>
          </w:tcPr>
          <w:p w:rsidR="00241DBC" w:rsidRPr="003F2FFF" w:rsidRDefault="00BA1289" w:rsidP="00241DBC">
            <w:pPr>
              <w:rPr>
                <w:ins w:id="360" w:author="Sue Finlay" w:date="2022-03-02T10:51:00Z"/>
                <w:rFonts w:cs="Arial"/>
                <w:rPrChange w:id="361" w:author="Sue Finlay" w:date="2022-03-02T12:24:00Z">
                  <w:rPr>
                    <w:ins w:id="362" w:author="Sue Finlay" w:date="2022-03-02T10:51:00Z"/>
                    <w:rFonts w:cs="Arial"/>
                    <w:sz w:val="24"/>
                    <w:szCs w:val="24"/>
                  </w:rPr>
                </w:rPrChange>
              </w:rPr>
            </w:pPr>
            <w:ins w:id="363" w:author="Sue Finlay" w:date="2022-03-02T10:51:00Z">
              <w:r w:rsidRPr="00BA1289">
                <w:rPr>
                  <w:rFonts w:cs="Arial"/>
                  <w:rPrChange w:id="364" w:author="Sue Finlay" w:date="2022-03-02T12:24:00Z">
                    <w:rPr>
                      <w:rFonts w:cs="Arial"/>
                      <w:sz w:val="24"/>
                      <w:szCs w:val="24"/>
                    </w:rPr>
                  </w:rPrChange>
                </w:rPr>
                <w:t>8,894.05</w:t>
              </w:r>
            </w:ins>
          </w:p>
        </w:tc>
      </w:tr>
      <w:tr w:rsidR="00241DBC" w:rsidRPr="003F2FFF" w:rsidTr="00241DBC">
        <w:trPr>
          <w:ins w:id="365" w:author="Sue Finlay" w:date="2022-03-02T10:51:00Z"/>
        </w:trPr>
        <w:tc>
          <w:tcPr>
            <w:tcW w:w="900" w:type="pct"/>
            <w:tcPrChange w:id="366" w:author="Sue Finlay" w:date="2022-03-02T10:53:00Z">
              <w:tcPr>
                <w:tcW w:w="848" w:type="pct"/>
              </w:tcPr>
            </w:tcPrChange>
          </w:tcPr>
          <w:p w:rsidR="00241DBC" w:rsidRPr="003F2FFF" w:rsidRDefault="00BA1289" w:rsidP="00241DBC">
            <w:pPr>
              <w:rPr>
                <w:ins w:id="367" w:author="Sue Finlay" w:date="2022-03-02T10:51:00Z"/>
                <w:rFonts w:cs="Arial"/>
                <w:rPrChange w:id="368" w:author="Sue Finlay" w:date="2022-03-02T12:24:00Z">
                  <w:rPr>
                    <w:ins w:id="369" w:author="Sue Finlay" w:date="2022-03-02T10:51:00Z"/>
                    <w:rFonts w:cs="Arial"/>
                    <w:sz w:val="24"/>
                    <w:szCs w:val="24"/>
                  </w:rPr>
                </w:rPrChange>
              </w:rPr>
            </w:pPr>
            <w:ins w:id="370" w:author="Sue Finlay" w:date="2022-03-02T10:51:00Z">
              <w:r w:rsidRPr="00BA1289">
                <w:rPr>
                  <w:rFonts w:cs="Arial"/>
                  <w:rPrChange w:id="371" w:author="Sue Finlay" w:date="2022-03-02T12:24:00Z">
                    <w:rPr>
                      <w:rFonts w:cs="Arial"/>
                      <w:sz w:val="24"/>
                      <w:szCs w:val="24"/>
                    </w:rPr>
                  </w:rPrChange>
                </w:rPr>
                <w:t>23/012/2022</w:t>
              </w:r>
            </w:ins>
          </w:p>
        </w:tc>
        <w:tc>
          <w:tcPr>
            <w:tcW w:w="830" w:type="pct"/>
            <w:gridSpan w:val="2"/>
            <w:tcPrChange w:id="372" w:author="Sue Finlay" w:date="2022-03-02T10:53:00Z">
              <w:tcPr>
                <w:tcW w:w="782" w:type="pct"/>
                <w:gridSpan w:val="2"/>
              </w:tcPr>
            </w:tcPrChange>
          </w:tcPr>
          <w:p w:rsidR="00241DBC" w:rsidRPr="003F2FFF" w:rsidRDefault="00BA1289" w:rsidP="00241DBC">
            <w:pPr>
              <w:rPr>
                <w:ins w:id="373" w:author="Sue Finlay" w:date="2022-03-02T10:51:00Z"/>
                <w:rFonts w:cs="Arial"/>
                <w:rPrChange w:id="374" w:author="Sue Finlay" w:date="2022-03-02T12:24:00Z">
                  <w:rPr>
                    <w:ins w:id="375" w:author="Sue Finlay" w:date="2022-03-02T10:51:00Z"/>
                    <w:rFonts w:cs="Arial"/>
                    <w:sz w:val="24"/>
                    <w:szCs w:val="24"/>
                  </w:rPr>
                </w:rPrChange>
              </w:rPr>
            </w:pPr>
            <w:ins w:id="376" w:author="Sue Finlay" w:date="2022-03-02T10:51:00Z">
              <w:r w:rsidRPr="00BA1289">
                <w:rPr>
                  <w:rFonts w:cs="Arial"/>
                  <w:rPrChange w:id="377" w:author="Sue Finlay" w:date="2022-03-02T12:24:00Z">
                    <w:rPr>
                      <w:rFonts w:cs="Arial"/>
                      <w:sz w:val="24"/>
                      <w:szCs w:val="24"/>
                    </w:rPr>
                  </w:rPrChange>
                </w:rPr>
                <w:t>Lynn Mathias</w:t>
              </w:r>
            </w:ins>
          </w:p>
        </w:tc>
        <w:tc>
          <w:tcPr>
            <w:tcW w:w="1047" w:type="pct"/>
            <w:gridSpan w:val="2"/>
            <w:tcPrChange w:id="378" w:author="Sue Finlay" w:date="2022-03-02T10:53:00Z">
              <w:tcPr>
                <w:tcW w:w="986" w:type="pct"/>
                <w:gridSpan w:val="2"/>
              </w:tcPr>
            </w:tcPrChange>
          </w:tcPr>
          <w:p w:rsidR="00241DBC" w:rsidRPr="003F2FFF" w:rsidRDefault="00BA1289" w:rsidP="00241DBC">
            <w:pPr>
              <w:rPr>
                <w:ins w:id="379" w:author="Sue Finlay" w:date="2022-03-02T10:51:00Z"/>
                <w:rFonts w:cs="Arial"/>
                <w:rPrChange w:id="380" w:author="Sue Finlay" w:date="2022-03-02T12:24:00Z">
                  <w:rPr>
                    <w:ins w:id="381" w:author="Sue Finlay" w:date="2022-03-02T10:51:00Z"/>
                    <w:rFonts w:cs="Arial"/>
                    <w:sz w:val="24"/>
                    <w:szCs w:val="24"/>
                  </w:rPr>
                </w:rPrChange>
              </w:rPr>
            </w:pPr>
            <w:ins w:id="382" w:author="Sue Finlay" w:date="2022-03-02T10:51:00Z">
              <w:r w:rsidRPr="00BA1289">
                <w:rPr>
                  <w:rFonts w:cs="Arial"/>
                  <w:rPrChange w:id="383" w:author="Sue Finlay" w:date="2022-03-02T12:24:00Z">
                    <w:rPr>
                      <w:rFonts w:cs="Arial"/>
                      <w:sz w:val="24"/>
                      <w:szCs w:val="24"/>
                    </w:rPr>
                  </w:rPrChange>
                </w:rPr>
                <w:t>Merger expenses</w:t>
              </w:r>
            </w:ins>
          </w:p>
        </w:tc>
        <w:tc>
          <w:tcPr>
            <w:tcW w:w="956" w:type="pct"/>
            <w:gridSpan w:val="3"/>
            <w:tcPrChange w:id="384" w:author="Sue Finlay" w:date="2022-03-02T10:53:00Z">
              <w:tcPr>
                <w:tcW w:w="899" w:type="pct"/>
                <w:gridSpan w:val="3"/>
              </w:tcPr>
            </w:tcPrChange>
          </w:tcPr>
          <w:p w:rsidR="00241DBC" w:rsidRPr="003F2FFF" w:rsidRDefault="00BA1289" w:rsidP="00241DBC">
            <w:pPr>
              <w:rPr>
                <w:ins w:id="385" w:author="Sue Finlay" w:date="2022-03-02T10:51:00Z"/>
                <w:rFonts w:cs="Arial"/>
                <w:rPrChange w:id="386" w:author="Sue Finlay" w:date="2022-03-02T12:24:00Z">
                  <w:rPr>
                    <w:ins w:id="387" w:author="Sue Finlay" w:date="2022-03-02T10:51:00Z"/>
                    <w:rFonts w:cs="Arial"/>
                    <w:sz w:val="24"/>
                    <w:szCs w:val="24"/>
                  </w:rPr>
                </w:rPrChange>
              </w:rPr>
            </w:pPr>
            <w:ins w:id="388" w:author="Sue Finlay" w:date="2022-03-02T10:51:00Z">
              <w:r w:rsidRPr="00BA1289">
                <w:rPr>
                  <w:rFonts w:cs="Arial"/>
                  <w:rPrChange w:id="389" w:author="Sue Finlay" w:date="2022-03-02T12:24:00Z">
                    <w:rPr>
                      <w:rFonts w:cs="Arial"/>
                      <w:sz w:val="24"/>
                      <w:szCs w:val="24"/>
                    </w:rPr>
                  </w:rPrChange>
                </w:rPr>
                <w:t>19.5</w:t>
              </w:r>
            </w:ins>
          </w:p>
        </w:tc>
        <w:tc>
          <w:tcPr>
            <w:tcW w:w="1267" w:type="pct"/>
            <w:gridSpan w:val="2"/>
            <w:tcPrChange w:id="390" w:author="Sue Finlay" w:date="2022-03-02T10:53:00Z">
              <w:tcPr>
                <w:tcW w:w="855" w:type="pct"/>
                <w:gridSpan w:val="2"/>
              </w:tcPr>
            </w:tcPrChange>
          </w:tcPr>
          <w:p w:rsidR="00241DBC" w:rsidRPr="003F2FFF" w:rsidRDefault="00BA1289" w:rsidP="00241DBC">
            <w:pPr>
              <w:rPr>
                <w:ins w:id="391" w:author="Sue Finlay" w:date="2022-03-02T10:51:00Z"/>
                <w:rFonts w:cs="Arial"/>
                <w:rPrChange w:id="392" w:author="Sue Finlay" w:date="2022-03-02T12:24:00Z">
                  <w:rPr>
                    <w:ins w:id="393" w:author="Sue Finlay" w:date="2022-03-02T10:51:00Z"/>
                    <w:rFonts w:cs="Arial"/>
                    <w:sz w:val="24"/>
                    <w:szCs w:val="24"/>
                  </w:rPr>
                </w:rPrChange>
              </w:rPr>
            </w:pPr>
            <w:ins w:id="394" w:author="Sue Finlay" w:date="2022-03-02T10:53:00Z">
              <w:r w:rsidRPr="00BA1289">
                <w:rPr>
                  <w:rFonts w:cs="Arial"/>
                  <w:rPrChange w:id="395" w:author="Sue Finlay" w:date="2022-03-02T12:24:00Z">
                    <w:rPr>
                      <w:rFonts w:cs="Arial"/>
                      <w:sz w:val="24"/>
                      <w:szCs w:val="24"/>
                    </w:rPr>
                  </w:rPrChange>
                </w:rPr>
                <w:t>8,874.55</w:t>
              </w:r>
            </w:ins>
          </w:p>
        </w:tc>
      </w:tr>
      <w:tr w:rsidR="00241DBC" w:rsidRPr="003F2FFF" w:rsidTr="00241DBC">
        <w:trPr>
          <w:ins w:id="396" w:author="Sue Finlay" w:date="2022-03-02T10:51:00Z"/>
        </w:trPr>
        <w:tc>
          <w:tcPr>
            <w:tcW w:w="900" w:type="pct"/>
            <w:tcPrChange w:id="397" w:author="Sue Finlay" w:date="2022-03-02T10:53:00Z">
              <w:tcPr>
                <w:tcW w:w="848" w:type="pct"/>
              </w:tcPr>
            </w:tcPrChange>
          </w:tcPr>
          <w:p w:rsidR="00241DBC" w:rsidRPr="003F2FFF" w:rsidRDefault="00BA1289" w:rsidP="00241DBC">
            <w:pPr>
              <w:rPr>
                <w:ins w:id="398" w:author="Sue Finlay" w:date="2022-03-02T10:51:00Z"/>
                <w:rFonts w:cs="Arial"/>
                <w:rPrChange w:id="399" w:author="Sue Finlay" w:date="2022-03-02T12:24:00Z">
                  <w:rPr>
                    <w:ins w:id="400" w:author="Sue Finlay" w:date="2022-03-02T10:51:00Z"/>
                    <w:rFonts w:cs="Arial"/>
                    <w:sz w:val="24"/>
                    <w:szCs w:val="24"/>
                  </w:rPr>
                </w:rPrChange>
              </w:rPr>
            </w:pPr>
            <w:ins w:id="401" w:author="Sue Finlay" w:date="2022-03-02T10:51:00Z">
              <w:r w:rsidRPr="00BA1289">
                <w:rPr>
                  <w:rFonts w:cs="Arial"/>
                  <w:rPrChange w:id="402" w:author="Sue Finlay" w:date="2022-03-02T12:24:00Z">
                    <w:rPr>
                      <w:rFonts w:cs="Arial"/>
                      <w:sz w:val="24"/>
                      <w:szCs w:val="24"/>
                    </w:rPr>
                  </w:rPrChange>
                </w:rPr>
                <w:t>01/03/2022</w:t>
              </w:r>
            </w:ins>
          </w:p>
        </w:tc>
        <w:tc>
          <w:tcPr>
            <w:tcW w:w="830" w:type="pct"/>
            <w:gridSpan w:val="2"/>
            <w:tcPrChange w:id="403" w:author="Sue Finlay" w:date="2022-03-02T10:53:00Z">
              <w:tcPr>
                <w:tcW w:w="782" w:type="pct"/>
                <w:gridSpan w:val="2"/>
              </w:tcPr>
            </w:tcPrChange>
          </w:tcPr>
          <w:p w:rsidR="00241DBC" w:rsidRPr="003F2FFF" w:rsidRDefault="00BA1289" w:rsidP="00241DBC">
            <w:pPr>
              <w:rPr>
                <w:ins w:id="404" w:author="Sue Finlay" w:date="2022-03-02T10:51:00Z"/>
                <w:rFonts w:cs="Arial"/>
                <w:rPrChange w:id="405" w:author="Sue Finlay" w:date="2022-03-02T12:24:00Z">
                  <w:rPr>
                    <w:ins w:id="406" w:author="Sue Finlay" w:date="2022-03-02T10:51:00Z"/>
                    <w:rFonts w:cs="Arial"/>
                    <w:sz w:val="24"/>
                    <w:szCs w:val="24"/>
                  </w:rPr>
                </w:rPrChange>
              </w:rPr>
            </w:pPr>
            <w:ins w:id="407" w:author="Sue Finlay" w:date="2022-03-02T10:52:00Z">
              <w:r w:rsidRPr="00BA1289">
                <w:rPr>
                  <w:rFonts w:cs="Arial"/>
                  <w:rPrChange w:id="408" w:author="Sue Finlay" w:date="2022-03-02T12:24:00Z">
                    <w:rPr>
                      <w:rFonts w:cs="Arial"/>
                      <w:sz w:val="24"/>
                      <w:szCs w:val="24"/>
                    </w:rPr>
                  </w:rPrChange>
                </w:rPr>
                <w:t>Sue Finlay</w:t>
              </w:r>
            </w:ins>
          </w:p>
        </w:tc>
        <w:tc>
          <w:tcPr>
            <w:tcW w:w="1047" w:type="pct"/>
            <w:gridSpan w:val="2"/>
            <w:tcPrChange w:id="409" w:author="Sue Finlay" w:date="2022-03-02T10:53:00Z">
              <w:tcPr>
                <w:tcW w:w="986" w:type="pct"/>
                <w:gridSpan w:val="2"/>
              </w:tcPr>
            </w:tcPrChange>
          </w:tcPr>
          <w:p w:rsidR="00241DBC" w:rsidRPr="003F2FFF" w:rsidRDefault="00BA1289" w:rsidP="00241DBC">
            <w:pPr>
              <w:rPr>
                <w:ins w:id="410" w:author="Sue Finlay" w:date="2022-03-02T10:51:00Z"/>
                <w:rFonts w:cs="Arial"/>
                <w:rPrChange w:id="411" w:author="Sue Finlay" w:date="2022-03-02T12:24:00Z">
                  <w:rPr>
                    <w:ins w:id="412" w:author="Sue Finlay" w:date="2022-03-02T10:51:00Z"/>
                    <w:rFonts w:cs="Arial"/>
                    <w:sz w:val="24"/>
                    <w:szCs w:val="24"/>
                  </w:rPr>
                </w:rPrChange>
              </w:rPr>
            </w:pPr>
            <w:ins w:id="413" w:author="Sue Finlay" w:date="2022-03-02T10:52:00Z">
              <w:r w:rsidRPr="00BA1289">
                <w:rPr>
                  <w:rFonts w:cs="Arial"/>
                  <w:rPrChange w:id="414" w:author="Sue Finlay" w:date="2022-03-02T12:24:00Z">
                    <w:rPr>
                      <w:rFonts w:cs="Arial"/>
                      <w:sz w:val="24"/>
                      <w:szCs w:val="24"/>
                    </w:rPr>
                  </w:rPrChange>
                </w:rPr>
                <w:t>Clerks salary &amp; exp.</w:t>
              </w:r>
            </w:ins>
          </w:p>
        </w:tc>
        <w:tc>
          <w:tcPr>
            <w:tcW w:w="956" w:type="pct"/>
            <w:gridSpan w:val="3"/>
            <w:tcPrChange w:id="415" w:author="Sue Finlay" w:date="2022-03-02T10:53:00Z">
              <w:tcPr>
                <w:tcW w:w="899" w:type="pct"/>
                <w:gridSpan w:val="3"/>
              </w:tcPr>
            </w:tcPrChange>
          </w:tcPr>
          <w:p w:rsidR="00241DBC" w:rsidRPr="003F2FFF" w:rsidRDefault="00BA1289" w:rsidP="00241DBC">
            <w:pPr>
              <w:rPr>
                <w:ins w:id="416" w:author="Sue Finlay" w:date="2022-03-02T10:51:00Z"/>
                <w:rFonts w:cs="Arial"/>
                <w:rPrChange w:id="417" w:author="Sue Finlay" w:date="2022-03-02T12:24:00Z">
                  <w:rPr>
                    <w:ins w:id="418" w:author="Sue Finlay" w:date="2022-03-02T10:51:00Z"/>
                    <w:rFonts w:cs="Arial"/>
                    <w:sz w:val="24"/>
                    <w:szCs w:val="24"/>
                  </w:rPr>
                </w:rPrChange>
              </w:rPr>
            </w:pPr>
            <w:ins w:id="419" w:author="Sue Finlay" w:date="2022-03-02T10:53:00Z">
              <w:r w:rsidRPr="00BA1289">
                <w:rPr>
                  <w:rFonts w:cs="Arial"/>
                  <w:rPrChange w:id="420" w:author="Sue Finlay" w:date="2022-03-02T12:24:00Z">
                    <w:rPr>
                      <w:rFonts w:cs="Arial"/>
                      <w:sz w:val="24"/>
                      <w:szCs w:val="24"/>
                    </w:rPr>
                  </w:rPrChange>
                </w:rPr>
                <w:t>222.19</w:t>
              </w:r>
            </w:ins>
          </w:p>
        </w:tc>
        <w:tc>
          <w:tcPr>
            <w:tcW w:w="1267" w:type="pct"/>
            <w:gridSpan w:val="2"/>
            <w:tcPrChange w:id="421" w:author="Sue Finlay" w:date="2022-03-02T10:53:00Z">
              <w:tcPr>
                <w:tcW w:w="855" w:type="pct"/>
                <w:gridSpan w:val="2"/>
              </w:tcPr>
            </w:tcPrChange>
          </w:tcPr>
          <w:p w:rsidR="00241DBC" w:rsidRPr="003F2FFF" w:rsidRDefault="00BA1289" w:rsidP="00241DBC">
            <w:pPr>
              <w:rPr>
                <w:ins w:id="422" w:author="Sue Finlay" w:date="2022-03-02T10:51:00Z"/>
                <w:rFonts w:cs="Arial"/>
                <w:rPrChange w:id="423" w:author="Sue Finlay" w:date="2022-03-02T12:24:00Z">
                  <w:rPr>
                    <w:ins w:id="424" w:author="Sue Finlay" w:date="2022-03-02T10:51:00Z"/>
                    <w:rFonts w:cs="Arial"/>
                    <w:sz w:val="24"/>
                    <w:szCs w:val="24"/>
                  </w:rPr>
                </w:rPrChange>
              </w:rPr>
            </w:pPr>
            <w:ins w:id="425" w:author="Sue Finlay" w:date="2022-03-02T10:51:00Z">
              <w:r w:rsidRPr="00BA1289">
                <w:rPr>
                  <w:rFonts w:cs="Arial"/>
                  <w:rPrChange w:id="426" w:author="Sue Finlay" w:date="2022-03-02T12:24:00Z">
                    <w:rPr>
                      <w:rFonts w:cs="Arial"/>
                      <w:sz w:val="24"/>
                      <w:szCs w:val="24"/>
                    </w:rPr>
                  </w:rPrChange>
                </w:rPr>
                <w:t>8,652.36</w:t>
              </w:r>
            </w:ins>
          </w:p>
        </w:tc>
      </w:tr>
    </w:tbl>
    <w:p w:rsidR="00C63C91" w:rsidRPr="003A54C1" w:rsidDel="007B3698" w:rsidRDefault="00C63C91" w:rsidP="003B4498">
      <w:pPr>
        <w:tabs>
          <w:tab w:val="left" w:pos="7200"/>
        </w:tabs>
        <w:jc w:val="both"/>
        <w:rPr>
          <w:del w:id="427" w:author="Sue Finlay" w:date="2022-03-02T10:53:00Z"/>
          <w:rFonts w:asciiTheme="majorHAnsi" w:hAnsiTheme="majorHAnsi" w:cstheme="majorHAnsi"/>
          <w:bCs/>
          <w:i/>
          <w:iCs/>
          <w:sz w:val="24"/>
          <w:szCs w:val="24"/>
        </w:rPr>
      </w:pPr>
    </w:p>
    <w:p w:rsidR="00BD2274" w:rsidRPr="003A54C1" w:rsidDel="00415189" w:rsidRDefault="001A419F" w:rsidP="003B4498">
      <w:pPr>
        <w:tabs>
          <w:tab w:val="left" w:pos="7200"/>
        </w:tabs>
        <w:jc w:val="both"/>
        <w:rPr>
          <w:del w:id="428" w:author="Sue Finlay" w:date="2022-03-02T08:57:00Z"/>
          <w:rFonts w:asciiTheme="majorHAnsi" w:hAnsiTheme="majorHAnsi" w:cstheme="majorHAnsi"/>
          <w:bCs/>
          <w:sz w:val="24"/>
          <w:szCs w:val="24"/>
        </w:rPr>
      </w:pPr>
      <w:del w:id="429" w:author="Sue Finlay" w:date="2022-03-02T08:57:00Z">
        <w:r w:rsidRPr="003A54C1" w:rsidDel="00415189">
          <w:rPr>
            <w:rFonts w:asciiTheme="majorHAnsi" w:hAnsiTheme="majorHAnsi" w:cstheme="majorHAnsi"/>
            <w:bCs/>
            <w:i/>
            <w:iCs/>
            <w:sz w:val="24"/>
            <w:szCs w:val="24"/>
          </w:rPr>
          <w:delText>(b) Discussion of precept for 2021-2022</w:delText>
        </w:r>
        <w:r w:rsidR="00BD2274" w:rsidRPr="003A54C1" w:rsidDel="00415189">
          <w:rPr>
            <w:rFonts w:asciiTheme="majorHAnsi" w:hAnsiTheme="majorHAnsi" w:cstheme="majorHAnsi"/>
            <w:bCs/>
            <w:i/>
            <w:iCs/>
            <w:sz w:val="24"/>
            <w:szCs w:val="24"/>
          </w:rPr>
          <w:delText xml:space="preserve">: </w:delText>
        </w:r>
        <w:r w:rsidR="00BD2274" w:rsidRPr="003A54C1" w:rsidDel="00415189">
          <w:rPr>
            <w:rFonts w:asciiTheme="majorHAnsi" w:hAnsiTheme="majorHAnsi" w:cstheme="majorHAnsi"/>
            <w:bCs/>
            <w:sz w:val="24"/>
            <w:szCs w:val="24"/>
          </w:rPr>
          <w:delText xml:space="preserve"> Additional spending for 2022/3 included:</w:delText>
        </w:r>
      </w:del>
    </w:p>
    <w:p w:rsidR="00663984" w:rsidRPr="003A54C1" w:rsidDel="00415189" w:rsidRDefault="00BD2274" w:rsidP="003B4498">
      <w:pPr>
        <w:tabs>
          <w:tab w:val="left" w:pos="7200"/>
        </w:tabs>
        <w:jc w:val="both"/>
        <w:rPr>
          <w:del w:id="430" w:author="Sue Finlay" w:date="2022-03-02T08:57:00Z"/>
          <w:rFonts w:asciiTheme="majorHAnsi" w:hAnsiTheme="majorHAnsi" w:cstheme="majorHAnsi"/>
          <w:bCs/>
          <w:sz w:val="24"/>
          <w:szCs w:val="24"/>
        </w:rPr>
      </w:pPr>
      <w:del w:id="431" w:author="Sue Finlay" w:date="2022-03-02T08:57:00Z">
        <w:r w:rsidRPr="003A54C1" w:rsidDel="00415189">
          <w:rPr>
            <w:rFonts w:asciiTheme="majorHAnsi" w:hAnsiTheme="majorHAnsi" w:cstheme="majorHAnsi"/>
            <w:bCs/>
            <w:sz w:val="24"/>
            <w:szCs w:val="24"/>
          </w:rPr>
          <w:delText xml:space="preserve"> a request from the Church of £600 for maintenance of the churchyard (p, KM; s, LB; Approved</w:delText>
        </w:r>
        <w:r w:rsidR="004E7A1B" w:rsidRPr="003A54C1" w:rsidDel="00415189">
          <w:rPr>
            <w:rFonts w:asciiTheme="majorHAnsi" w:hAnsiTheme="majorHAnsi" w:cstheme="majorHAnsi"/>
            <w:bCs/>
            <w:sz w:val="24"/>
            <w:szCs w:val="24"/>
          </w:rPr>
          <w:delText>).</w:delText>
        </w:r>
      </w:del>
    </w:p>
    <w:p w:rsidR="009331DF" w:rsidRPr="003A54C1" w:rsidDel="00415189" w:rsidRDefault="00582CE6" w:rsidP="003A54C1">
      <w:pPr>
        <w:pStyle w:val="ListParagraph"/>
        <w:numPr>
          <w:ilvl w:val="0"/>
          <w:numId w:val="8"/>
        </w:numPr>
        <w:tabs>
          <w:tab w:val="left" w:pos="7200"/>
        </w:tabs>
        <w:jc w:val="both"/>
        <w:rPr>
          <w:del w:id="432" w:author="Sue Finlay" w:date="2022-03-02T08:57:00Z"/>
          <w:rFonts w:asciiTheme="majorHAnsi" w:hAnsiTheme="majorHAnsi" w:cstheme="majorHAnsi"/>
          <w:bCs/>
          <w:sz w:val="24"/>
          <w:szCs w:val="24"/>
        </w:rPr>
      </w:pPr>
      <w:del w:id="433" w:author="Sue Finlay" w:date="2022-03-02T08:57:00Z">
        <w:r w:rsidRPr="003A54C1" w:rsidDel="00415189">
          <w:rPr>
            <w:rFonts w:asciiTheme="majorHAnsi" w:hAnsiTheme="majorHAnsi" w:cstheme="majorHAnsi"/>
            <w:bCs/>
            <w:sz w:val="24"/>
            <w:szCs w:val="24"/>
          </w:rPr>
          <w:delText xml:space="preserve">a defibrillator course to train emergency responders in the community on the use of defibrillators (needs at least </w:delText>
        </w:r>
        <w:r w:rsidR="004E7A1B" w:rsidRPr="003A54C1" w:rsidDel="00415189">
          <w:rPr>
            <w:rFonts w:asciiTheme="majorHAnsi" w:hAnsiTheme="majorHAnsi" w:cstheme="majorHAnsi"/>
            <w:bCs/>
            <w:sz w:val="24"/>
            <w:szCs w:val="24"/>
          </w:rPr>
          <w:delText>three</w:delText>
        </w:r>
        <w:r w:rsidRPr="003A54C1" w:rsidDel="00415189">
          <w:rPr>
            <w:rFonts w:asciiTheme="majorHAnsi" w:hAnsiTheme="majorHAnsi" w:cstheme="majorHAnsi"/>
            <w:bCs/>
            <w:sz w:val="24"/>
            <w:szCs w:val="24"/>
          </w:rPr>
          <w:delText xml:space="preserve"> volunteers;</w:delText>
        </w:r>
      </w:del>
    </w:p>
    <w:p w:rsidR="009331DF" w:rsidRPr="003A54C1" w:rsidDel="00415189" w:rsidRDefault="00582CE6" w:rsidP="003A54C1">
      <w:pPr>
        <w:pStyle w:val="ListParagraph"/>
        <w:numPr>
          <w:ilvl w:val="0"/>
          <w:numId w:val="8"/>
        </w:numPr>
        <w:tabs>
          <w:tab w:val="left" w:pos="7200"/>
        </w:tabs>
        <w:jc w:val="both"/>
        <w:rPr>
          <w:del w:id="434" w:author="Sue Finlay" w:date="2022-03-02T08:57:00Z"/>
          <w:rFonts w:asciiTheme="majorHAnsi" w:hAnsiTheme="majorHAnsi" w:cstheme="majorHAnsi"/>
          <w:bCs/>
          <w:sz w:val="24"/>
          <w:szCs w:val="24"/>
        </w:rPr>
      </w:pPr>
      <w:del w:id="435" w:author="Sue Finlay" w:date="2022-03-02T08:57:00Z">
        <w:r w:rsidRPr="003A54C1" w:rsidDel="00415189">
          <w:rPr>
            <w:rFonts w:asciiTheme="majorHAnsi" w:hAnsiTheme="majorHAnsi" w:cstheme="majorHAnsi"/>
            <w:bCs/>
            <w:sz w:val="24"/>
            <w:szCs w:val="24"/>
          </w:rPr>
          <w:delText>approach from Community Heartbeat to set up and Emergency phone line, whereby, if 999 receive a call from someone needing the defibrillator, etc., they will notify the listed responders in the village. (Cost: £80 set up, £180 p.a. running cost, plus VAT). CW felt this was essential. (p, LM; s, CW, Approved). LM to follow-up.</w:delText>
        </w:r>
      </w:del>
    </w:p>
    <w:p w:rsidR="00C63C91" w:rsidRDefault="00C63C91" w:rsidP="003B4498">
      <w:pPr>
        <w:tabs>
          <w:tab w:val="left" w:pos="7200"/>
        </w:tabs>
        <w:jc w:val="both"/>
        <w:rPr>
          <w:ins w:id="436" w:author="Sue Finlay" w:date="2022-03-02T12:21:00Z"/>
          <w:rFonts w:asciiTheme="majorHAnsi" w:hAnsiTheme="majorHAnsi" w:cstheme="majorHAnsi"/>
          <w:bCs/>
          <w:sz w:val="24"/>
          <w:szCs w:val="24"/>
        </w:rPr>
      </w:pPr>
      <w:del w:id="437" w:author="Sue Finlay" w:date="2022-03-02T08:58:00Z">
        <w:r w:rsidRPr="003A54C1" w:rsidDel="00415189">
          <w:rPr>
            <w:rFonts w:asciiTheme="majorHAnsi" w:hAnsiTheme="majorHAnsi" w:cstheme="majorHAnsi"/>
            <w:bCs/>
            <w:i/>
            <w:iCs/>
            <w:sz w:val="24"/>
            <w:szCs w:val="24"/>
          </w:rPr>
          <w:delText>(</w:delText>
        </w:r>
        <w:r w:rsidR="00B92574" w:rsidRPr="003A54C1" w:rsidDel="00415189">
          <w:rPr>
            <w:rFonts w:asciiTheme="majorHAnsi" w:hAnsiTheme="majorHAnsi" w:cstheme="majorHAnsi"/>
            <w:bCs/>
            <w:i/>
            <w:iCs/>
            <w:sz w:val="24"/>
            <w:szCs w:val="24"/>
          </w:rPr>
          <w:delText>c</w:delText>
        </w:r>
      </w:del>
      <w:ins w:id="438" w:author="Sue Finlay" w:date="2022-03-02T08:58:00Z">
        <w:r w:rsidR="00415189">
          <w:rPr>
            <w:rFonts w:asciiTheme="majorHAnsi" w:hAnsiTheme="majorHAnsi" w:cstheme="majorHAnsi"/>
            <w:bCs/>
            <w:i/>
            <w:iCs/>
            <w:sz w:val="24"/>
            <w:szCs w:val="24"/>
          </w:rPr>
          <w:t>(b</w:t>
        </w:r>
      </w:ins>
      <w:r w:rsidRPr="003A54C1">
        <w:rPr>
          <w:rFonts w:asciiTheme="majorHAnsi" w:hAnsiTheme="majorHAnsi" w:cstheme="majorHAnsi"/>
          <w:bCs/>
          <w:i/>
          <w:iCs/>
          <w:sz w:val="24"/>
          <w:szCs w:val="24"/>
        </w:rPr>
        <w:t xml:space="preserve">) </w:t>
      </w:r>
      <w:del w:id="439" w:author="Sue Finlay" w:date="2022-03-02T08:58:00Z">
        <w:r w:rsidRPr="003A54C1" w:rsidDel="00415189">
          <w:rPr>
            <w:rFonts w:asciiTheme="majorHAnsi" w:hAnsiTheme="majorHAnsi" w:cstheme="majorHAnsi"/>
            <w:bCs/>
            <w:i/>
            <w:iCs/>
            <w:sz w:val="24"/>
            <w:szCs w:val="24"/>
          </w:rPr>
          <w:delText>Proposed a</w:delText>
        </w:r>
      </w:del>
      <w:ins w:id="440" w:author="Sue Finlay" w:date="2022-03-02T08:58:00Z">
        <w:r w:rsidR="00415189">
          <w:rPr>
            <w:rFonts w:asciiTheme="majorHAnsi" w:hAnsiTheme="majorHAnsi" w:cstheme="majorHAnsi"/>
            <w:bCs/>
            <w:i/>
            <w:iCs/>
            <w:sz w:val="24"/>
            <w:szCs w:val="24"/>
          </w:rPr>
          <w:t>A</w:t>
        </w:r>
      </w:ins>
      <w:r w:rsidRPr="003A54C1">
        <w:rPr>
          <w:rFonts w:asciiTheme="majorHAnsi" w:hAnsiTheme="majorHAnsi" w:cstheme="majorHAnsi"/>
          <w:bCs/>
          <w:i/>
          <w:iCs/>
          <w:sz w:val="24"/>
          <w:szCs w:val="24"/>
        </w:rPr>
        <w:t xml:space="preserve">ppointment </w:t>
      </w:r>
      <w:proofErr w:type="gramStart"/>
      <w:r w:rsidRPr="003A54C1">
        <w:rPr>
          <w:rFonts w:asciiTheme="majorHAnsi" w:hAnsiTheme="majorHAnsi" w:cstheme="majorHAnsi"/>
          <w:bCs/>
          <w:i/>
          <w:iCs/>
          <w:sz w:val="24"/>
          <w:szCs w:val="24"/>
        </w:rPr>
        <w:t xml:space="preserve">of </w:t>
      </w:r>
      <w:r w:rsidR="006A1F41" w:rsidRPr="003A54C1">
        <w:rPr>
          <w:rFonts w:asciiTheme="majorHAnsi" w:hAnsiTheme="majorHAnsi" w:cstheme="majorHAnsi"/>
          <w:bCs/>
          <w:i/>
          <w:iCs/>
          <w:sz w:val="24"/>
          <w:szCs w:val="24"/>
        </w:rPr>
        <w:t xml:space="preserve"> Ann</w:t>
      </w:r>
      <w:proofErr w:type="gramEnd"/>
      <w:r w:rsidR="006A1F41" w:rsidRPr="003A54C1">
        <w:rPr>
          <w:rFonts w:asciiTheme="majorHAnsi" w:hAnsiTheme="majorHAnsi" w:cstheme="majorHAnsi"/>
          <w:bCs/>
          <w:i/>
          <w:iCs/>
          <w:sz w:val="24"/>
          <w:szCs w:val="24"/>
        </w:rPr>
        <w:t xml:space="preserve"> Mckenna as internal auditor for 2021-22</w:t>
      </w:r>
      <w:r w:rsidR="00B92574" w:rsidRPr="003A54C1">
        <w:rPr>
          <w:rFonts w:asciiTheme="majorHAnsi" w:hAnsiTheme="majorHAnsi" w:cstheme="majorHAnsi"/>
          <w:bCs/>
          <w:i/>
          <w:iCs/>
          <w:sz w:val="24"/>
          <w:szCs w:val="24"/>
        </w:rPr>
        <w:t xml:space="preserve">: </w:t>
      </w:r>
      <w:r w:rsidR="00B92574" w:rsidRPr="003A54C1">
        <w:rPr>
          <w:rFonts w:asciiTheme="majorHAnsi" w:hAnsiTheme="majorHAnsi" w:cstheme="majorHAnsi"/>
          <w:bCs/>
          <w:sz w:val="24"/>
          <w:szCs w:val="24"/>
        </w:rPr>
        <w:t>Approved</w:t>
      </w:r>
      <w:del w:id="441" w:author="Sue Finlay" w:date="2022-03-02T08:58:00Z">
        <w:r w:rsidR="00B92574" w:rsidRPr="003A54C1" w:rsidDel="00415189">
          <w:rPr>
            <w:rFonts w:asciiTheme="majorHAnsi" w:hAnsiTheme="majorHAnsi" w:cstheme="majorHAnsi"/>
            <w:bCs/>
            <w:sz w:val="24"/>
            <w:szCs w:val="24"/>
          </w:rPr>
          <w:delText xml:space="preserve">, clerk  to </w:delText>
        </w:r>
        <w:r w:rsidR="00D1242E" w:rsidRPr="003A54C1" w:rsidDel="00415189">
          <w:rPr>
            <w:rFonts w:asciiTheme="majorHAnsi" w:hAnsiTheme="majorHAnsi" w:cstheme="majorHAnsi"/>
            <w:bCs/>
            <w:sz w:val="24"/>
            <w:szCs w:val="24"/>
          </w:rPr>
          <w:delText>approach</w:delText>
        </w:r>
        <w:r w:rsidR="00B92574" w:rsidRPr="003A54C1" w:rsidDel="00415189">
          <w:rPr>
            <w:rFonts w:asciiTheme="majorHAnsi" w:hAnsiTheme="majorHAnsi" w:cstheme="majorHAnsi"/>
            <w:bCs/>
            <w:sz w:val="24"/>
            <w:szCs w:val="24"/>
          </w:rPr>
          <w:delText xml:space="preserve"> </w:delText>
        </w:r>
        <w:r w:rsidR="00D1242E" w:rsidRPr="003A54C1" w:rsidDel="00415189">
          <w:rPr>
            <w:rFonts w:asciiTheme="majorHAnsi" w:hAnsiTheme="majorHAnsi" w:cstheme="majorHAnsi"/>
            <w:bCs/>
            <w:sz w:val="24"/>
            <w:szCs w:val="24"/>
          </w:rPr>
          <w:delText>Mrs</w:delText>
        </w:r>
        <w:r w:rsidR="00B92574" w:rsidRPr="003A54C1" w:rsidDel="00415189">
          <w:rPr>
            <w:rFonts w:asciiTheme="majorHAnsi" w:hAnsiTheme="majorHAnsi" w:cstheme="majorHAnsi"/>
            <w:bCs/>
            <w:sz w:val="24"/>
            <w:szCs w:val="24"/>
          </w:rPr>
          <w:delText xml:space="preserve"> McKenna</w:delText>
        </w:r>
      </w:del>
      <w:ins w:id="442" w:author="Sue Finlay" w:date="2022-03-02T08:58:00Z">
        <w:r w:rsidR="00415189">
          <w:rPr>
            <w:rFonts w:asciiTheme="majorHAnsi" w:hAnsiTheme="majorHAnsi" w:cstheme="majorHAnsi"/>
            <w:bCs/>
            <w:sz w:val="24"/>
            <w:szCs w:val="24"/>
          </w:rPr>
          <w:t>; Mrs McKenna has agreed to do this for a donation of £40 to be made to the PCC.</w:t>
        </w:r>
      </w:ins>
    </w:p>
    <w:p w:rsidR="003F2FFF" w:rsidRDefault="003F2FFF" w:rsidP="003B4498">
      <w:pPr>
        <w:tabs>
          <w:tab w:val="left" w:pos="7200"/>
        </w:tabs>
        <w:jc w:val="both"/>
        <w:rPr>
          <w:ins w:id="443" w:author="Sue Finlay" w:date="2022-03-02T12:23:00Z"/>
          <w:rFonts w:asciiTheme="majorHAnsi" w:hAnsiTheme="majorHAnsi" w:cstheme="majorHAnsi"/>
          <w:bCs/>
          <w:sz w:val="24"/>
          <w:szCs w:val="24"/>
        </w:rPr>
      </w:pPr>
      <w:ins w:id="444" w:author="Sue Finlay" w:date="2022-03-02T12:21:00Z">
        <w:r>
          <w:rPr>
            <w:rFonts w:asciiTheme="majorHAnsi" w:hAnsiTheme="majorHAnsi" w:cstheme="majorHAnsi"/>
            <w:bCs/>
            <w:sz w:val="24"/>
            <w:szCs w:val="24"/>
          </w:rPr>
          <w:t>(c</w:t>
        </w:r>
        <w:r w:rsidR="00BA1289" w:rsidRPr="00BA1289">
          <w:rPr>
            <w:rFonts w:asciiTheme="majorHAnsi" w:hAnsiTheme="majorHAnsi" w:cstheme="majorHAnsi"/>
            <w:bCs/>
            <w:i/>
            <w:iCs/>
            <w:sz w:val="24"/>
            <w:szCs w:val="24"/>
            <w:rPrChange w:id="445" w:author="Sue Finlay" w:date="2022-03-02T12:24:00Z">
              <w:rPr>
                <w:rFonts w:asciiTheme="majorHAnsi" w:hAnsiTheme="majorHAnsi" w:cstheme="majorHAnsi"/>
                <w:bCs/>
                <w:sz w:val="24"/>
                <w:szCs w:val="24"/>
              </w:rPr>
            </w:rPrChange>
          </w:rPr>
          <w:t>)</w:t>
        </w:r>
      </w:ins>
      <w:ins w:id="446" w:author="Sue Finlay" w:date="2022-03-02T12:22:00Z">
        <w:r w:rsidR="00BA1289" w:rsidRPr="00BA1289">
          <w:rPr>
            <w:rFonts w:asciiTheme="majorHAnsi" w:hAnsiTheme="majorHAnsi" w:cstheme="majorHAnsi"/>
            <w:bCs/>
            <w:i/>
            <w:iCs/>
            <w:sz w:val="24"/>
            <w:szCs w:val="24"/>
            <w:rPrChange w:id="447" w:author="Sue Finlay" w:date="2022-03-02T12:24:00Z">
              <w:rPr>
                <w:rFonts w:asciiTheme="majorHAnsi" w:hAnsiTheme="majorHAnsi" w:cstheme="majorHAnsi"/>
                <w:bCs/>
                <w:sz w:val="24"/>
                <w:szCs w:val="24"/>
              </w:rPr>
            </w:rPrChange>
          </w:rPr>
          <w:t xml:space="preserve"> </w:t>
        </w:r>
      </w:ins>
      <w:ins w:id="448" w:author="Sue Finlay" w:date="2022-03-02T12:21:00Z">
        <w:r w:rsidR="00BA1289" w:rsidRPr="00BA1289">
          <w:rPr>
            <w:rFonts w:asciiTheme="majorHAnsi" w:hAnsiTheme="majorHAnsi" w:cstheme="majorHAnsi"/>
            <w:bCs/>
            <w:i/>
            <w:iCs/>
            <w:sz w:val="24"/>
            <w:szCs w:val="24"/>
            <w:rPrChange w:id="449" w:author="Sue Finlay" w:date="2022-03-02T12:24:00Z">
              <w:rPr>
                <w:rFonts w:asciiTheme="majorHAnsi" w:hAnsiTheme="majorHAnsi" w:cstheme="majorHAnsi"/>
                <w:bCs/>
                <w:sz w:val="24"/>
                <w:szCs w:val="24"/>
              </w:rPr>
            </w:rPrChange>
          </w:rPr>
          <w:t>Request by Robert Graham for donation towards cost of green bin:</w:t>
        </w:r>
      </w:ins>
    </w:p>
    <w:p w:rsidR="003F2FFF" w:rsidRPr="003A54C1" w:rsidRDefault="005043D5" w:rsidP="003F2FFF">
      <w:pPr>
        <w:tabs>
          <w:tab w:val="left" w:pos="7200"/>
        </w:tabs>
        <w:jc w:val="both"/>
        <w:rPr>
          <w:ins w:id="450" w:author="Sue Finlay" w:date="2022-03-02T12:23:00Z"/>
          <w:rFonts w:asciiTheme="majorHAnsi" w:hAnsiTheme="majorHAnsi" w:cstheme="majorHAnsi"/>
          <w:bCs/>
          <w:sz w:val="24"/>
          <w:szCs w:val="24"/>
        </w:rPr>
      </w:pPr>
      <w:ins w:id="451" w:author="Sue Finlay" w:date="2022-03-02T12:25:00Z">
        <w:r>
          <w:rPr>
            <w:rFonts w:asciiTheme="majorHAnsi" w:hAnsiTheme="majorHAnsi" w:cstheme="majorHAnsi"/>
            <w:bCs/>
            <w:sz w:val="24"/>
            <w:szCs w:val="24"/>
          </w:rPr>
          <w:t xml:space="preserve">(d) </w:t>
        </w:r>
      </w:ins>
      <w:ins w:id="452" w:author="Sue Finlay" w:date="2022-03-02T12:23:00Z">
        <w:r w:rsidR="003F2FFF" w:rsidRPr="003F2FFF">
          <w:rPr>
            <w:rFonts w:asciiTheme="majorHAnsi" w:hAnsiTheme="majorHAnsi" w:cstheme="majorHAnsi"/>
            <w:bCs/>
            <w:i/>
            <w:iCs/>
            <w:sz w:val="24"/>
            <w:szCs w:val="24"/>
          </w:rPr>
          <w:t>Warwickshire Search and Rescue</w:t>
        </w:r>
        <w:r w:rsidR="003F2FFF" w:rsidRPr="003A54C1">
          <w:rPr>
            <w:rFonts w:asciiTheme="majorHAnsi" w:hAnsiTheme="majorHAnsi" w:cstheme="majorHAnsi"/>
            <w:bCs/>
            <w:i/>
            <w:iCs/>
            <w:sz w:val="24"/>
            <w:szCs w:val="24"/>
          </w:rPr>
          <w:t xml:space="preserve">; donation and possible hub: </w:t>
        </w:r>
      </w:ins>
    </w:p>
    <w:p w:rsidR="003F2FFF" w:rsidRPr="003A54C1" w:rsidDel="003F2FFF" w:rsidRDefault="003F2FFF" w:rsidP="003B4498">
      <w:pPr>
        <w:tabs>
          <w:tab w:val="left" w:pos="7200"/>
        </w:tabs>
        <w:jc w:val="both"/>
        <w:rPr>
          <w:del w:id="453" w:author="Sue Finlay" w:date="2022-03-02T12:23:00Z"/>
          <w:rFonts w:asciiTheme="majorHAnsi" w:hAnsiTheme="majorHAnsi" w:cstheme="majorHAnsi"/>
          <w:bCs/>
          <w:sz w:val="24"/>
          <w:szCs w:val="24"/>
        </w:rPr>
      </w:pPr>
    </w:p>
    <w:p w:rsidR="006A1F41" w:rsidRPr="003F2FFF" w:rsidDel="007B3698" w:rsidRDefault="006A1F41" w:rsidP="003B4498">
      <w:pPr>
        <w:tabs>
          <w:tab w:val="left" w:pos="7200"/>
        </w:tabs>
        <w:jc w:val="both"/>
        <w:rPr>
          <w:del w:id="454" w:author="Sue Finlay" w:date="2022-03-02T10:54:00Z"/>
          <w:rFonts w:asciiTheme="majorHAnsi" w:hAnsiTheme="majorHAnsi" w:cstheme="majorHAnsi"/>
          <w:b/>
          <w:i/>
          <w:iCs/>
          <w:sz w:val="24"/>
          <w:szCs w:val="24"/>
          <w:rPrChange w:id="455" w:author="Sue Finlay" w:date="2022-03-02T12:22:00Z">
            <w:rPr>
              <w:del w:id="456" w:author="Sue Finlay" w:date="2022-03-02T10:54:00Z"/>
              <w:rFonts w:asciiTheme="majorHAnsi" w:hAnsiTheme="majorHAnsi" w:cstheme="majorHAnsi"/>
              <w:bCs/>
              <w:i/>
              <w:iCs/>
              <w:sz w:val="24"/>
              <w:szCs w:val="24"/>
            </w:rPr>
          </w:rPrChange>
        </w:rPr>
      </w:pPr>
    </w:p>
    <w:p w:rsidR="00A46CE6" w:rsidRPr="003F2FFF" w:rsidRDefault="00BA1289" w:rsidP="003B4498">
      <w:pPr>
        <w:tabs>
          <w:tab w:val="left" w:pos="7200"/>
        </w:tabs>
        <w:jc w:val="both"/>
        <w:rPr>
          <w:rFonts w:asciiTheme="majorHAnsi" w:hAnsiTheme="majorHAnsi" w:cstheme="majorHAnsi"/>
          <w:b/>
          <w:sz w:val="24"/>
          <w:szCs w:val="24"/>
          <w:rPrChange w:id="457" w:author="Sue Finlay" w:date="2022-03-02T12:22:00Z">
            <w:rPr>
              <w:rFonts w:asciiTheme="majorHAnsi" w:hAnsiTheme="majorHAnsi" w:cstheme="majorHAnsi"/>
              <w:bCs/>
              <w:sz w:val="24"/>
              <w:szCs w:val="24"/>
            </w:rPr>
          </w:rPrChange>
        </w:rPr>
      </w:pPr>
      <w:del w:id="458" w:author="Sue Finlay" w:date="2022-02-03T09:32:00Z">
        <w:r w:rsidRPr="00BA1289">
          <w:rPr>
            <w:rFonts w:asciiTheme="majorHAnsi" w:hAnsiTheme="majorHAnsi" w:cstheme="majorHAnsi"/>
            <w:b/>
            <w:sz w:val="24"/>
            <w:szCs w:val="24"/>
            <w:rPrChange w:id="459" w:author="Sue Finlay" w:date="2022-03-02T12:22:00Z">
              <w:rPr>
                <w:rFonts w:asciiTheme="majorHAnsi" w:hAnsiTheme="majorHAnsi" w:cstheme="majorHAnsi"/>
                <w:bCs/>
                <w:sz w:val="24"/>
                <w:szCs w:val="24"/>
              </w:rPr>
            </w:rPrChange>
          </w:rPr>
          <w:delText>2021</w:delText>
        </w:r>
      </w:del>
      <w:ins w:id="460" w:author="Sue Finlay" w:date="2022-02-03T09:32:00Z">
        <w:r w:rsidRPr="00BA1289">
          <w:rPr>
            <w:rFonts w:asciiTheme="majorHAnsi" w:hAnsiTheme="majorHAnsi" w:cstheme="majorHAnsi"/>
            <w:b/>
            <w:sz w:val="24"/>
            <w:szCs w:val="24"/>
            <w:rPrChange w:id="461" w:author="Sue Finlay" w:date="2022-03-02T12:22:00Z">
              <w:rPr>
                <w:rFonts w:asciiTheme="majorHAnsi" w:hAnsiTheme="majorHAnsi" w:cstheme="majorHAnsi"/>
                <w:bCs/>
                <w:sz w:val="24"/>
                <w:szCs w:val="24"/>
              </w:rPr>
            </w:rPrChange>
          </w:rPr>
          <w:t>2022</w:t>
        </w:r>
      </w:ins>
      <w:r w:rsidRPr="00BA1289">
        <w:rPr>
          <w:rFonts w:asciiTheme="majorHAnsi" w:hAnsiTheme="majorHAnsi" w:cstheme="majorHAnsi"/>
          <w:b/>
          <w:sz w:val="24"/>
          <w:szCs w:val="24"/>
          <w:rPrChange w:id="462" w:author="Sue Finlay" w:date="2022-03-02T12:22:00Z">
            <w:rPr>
              <w:rFonts w:asciiTheme="majorHAnsi" w:hAnsiTheme="majorHAnsi" w:cstheme="majorHAnsi"/>
              <w:bCs/>
              <w:sz w:val="24"/>
              <w:szCs w:val="24"/>
            </w:rPr>
          </w:rPrChange>
        </w:rPr>
        <w:t>:</w:t>
      </w:r>
      <w:del w:id="463" w:author="Sue Finlay" w:date="2022-02-03T09:33:00Z">
        <w:r w:rsidRPr="00BA1289">
          <w:rPr>
            <w:rFonts w:asciiTheme="majorHAnsi" w:hAnsiTheme="majorHAnsi" w:cstheme="majorHAnsi"/>
            <w:b/>
            <w:sz w:val="24"/>
            <w:szCs w:val="24"/>
            <w:rPrChange w:id="464" w:author="Sue Finlay" w:date="2022-03-02T12:22:00Z">
              <w:rPr>
                <w:rFonts w:asciiTheme="majorHAnsi" w:hAnsiTheme="majorHAnsi" w:cstheme="majorHAnsi"/>
                <w:bCs/>
                <w:sz w:val="24"/>
                <w:szCs w:val="24"/>
              </w:rPr>
            </w:rPrChange>
          </w:rPr>
          <w:delText xml:space="preserve">62 </w:delText>
        </w:r>
      </w:del>
      <w:ins w:id="465" w:author="Sue Finlay" w:date="2022-03-02T08:59:00Z">
        <w:r w:rsidRPr="00BA1289">
          <w:rPr>
            <w:rFonts w:asciiTheme="majorHAnsi" w:hAnsiTheme="majorHAnsi" w:cstheme="majorHAnsi"/>
            <w:b/>
            <w:sz w:val="24"/>
            <w:szCs w:val="24"/>
            <w:rPrChange w:id="466" w:author="Sue Finlay" w:date="2022-03-02T12:22:00Z">
              <w:rPr>
                <w:rFonts w:asciiTheme="majorHAnsi" w:hAnsiTheme="majorHAnsi" w:cstheme="majorHAnsi"/>
                <w:bCs/>
                <w:sz w:val="24"/>
                <w:szCs w:val="24"/>
              </w:rPr>
            </w:rPrChange>
          </w:rPr>
          <w:t>15</w:t>
        </w:r>
      </w:ins>
      <w:ins w:id="467" w:author="Sue Finlay" w:date="2022-02-03T09:33:00Z">
        <w:r w:rsidRPr="00BA1289">
          <w:rPr>
            <w:rFonts w:asciiTheme="majorHAnsi" w:hAnsiTheme="majorHAnsi" w:cstheme="majorHAnsi"/>
            <w:b/>
            <w:sz w:val="24"/>
            <w:szCs w:val="24"/>
            <w:rPrChange w:id="468" w:author="Sue Finlay" w:date="2022-03-02T12:22:00Z">
              <w:rPr>
                <w:rFonts w:asciiTheme="majorHAnsi" w:hAnsiTheme="majorHAnsi" w:cstheme="majorHAnsi"/>
                <w:bCs/>
                <w:sz w:val="24"/>
                <w:szCs w:val="24"/>
              </w:rPr>
            </w:rPrChange>
          </w:rPr>
          <w:t xml:space="preserve"> </w:t>
        </w:r>
      </w:ins>
      <w:proofErr w:type="gramStart"/>
      <w:r w:rsidRPr="00BA1289">
        <w:rPr>
          <w:rFonts w:asciiTheme="majorHAnsi" w:hAnsiTheme="majorHAnsi" w:cstheme="majorHAnsi"/>
          <w:b/>
          <w:i/>
          <w:iCs/>
          <w:sz w:val="24"/>
          <w:szCs w:val="24"/>
          <w:rPrChange w:id="469" w:author="Sue Finlay" w:date="2022-03-02T12:22:00Z">
            <w:rPr>
              <w:rFonts w:asciiTheme="majorHAnsi" w:hAnsiTheme="majorHAnsi" w:cstheme="majorHAnsi"/>
              <w:bCs/>
              <w:i/>
              <w:iCs/>
              <w:sz w:val="24"/>
              <w:szCs w:val="24"/>
            </w:rPr>
          </w:rPrChange>
        </w:rPr>
        <w:t>Any</w:t>
      </w:r>
      <w:proofErr w:type="gramEnd"/>
      <w:r w:rsidRPr="00BA1289">
        <w:rPr>
          <w:rFonts w:asciiTheme="majorHAnsi" w:hAnsiTheme="majorHAnsi" w:cstheme="majorHAnsi"/>
          <w:b/>
          <w:i/>
          <w:iCs/>
          <w:sz w:val="24"/>
          <w:szCs w:val="24"/>
          <w:rPrChange w:id="470" w:author="Sue Finlay" w:date="2022-03-02T12:22:00Z">
            <w:rPr>
              <w:rFonts w:asciiTheme="majorHAnsi" w:hAnsiTheme="majorHAnsi" w:cstheme="majorHAnsi"/>
              <w:bCs/>
              <w:i/>
              <w:iCs/>
              <w:sz w:val="24"/>
              <w:szCs w:val="24"/>
            </w:rPr>
          </w:rPrChange>
        </w:rPr>
        <w:t xml:space="preserve"> other business</w:t>
      </w:r>
      <w:r w:rsidRPr="00BA1289">
        <w:rPr>
          <w:rFonts w:asciiTheme="majorHAnsi" w:hAnsiTheme="majorHAnsi" w:cstheme="majorHAnsi"/>
          <w:b/>
          <w:sz w:val="24"/>
          <w:szCs w:val="24"/>
          <w:rPrChange w:id="471" w:author="Sue Finlay" w:date="2022-03-02T12:22:00Z">
            <w:rPr>
              <w:rFonts w:asciiTheme="majorHAnsi" w:hAnsiTheme="majorHAnsi" w:cstheme="majorHAnsi"/>
              <w:bCs/>
              <w:sz w:val="24"/>
              <w:szCs w:val="24"/>
            </w:rPr>
          </w:rPrChange>
        </w:rPr>
        <w:t>:</w:t>
      </w:r>
    </w:p>
    <w:p w:rsidR="005E6744" w:rsidRPr="003A54C1" w:rsidDel="003F2FFF" w:rsidRDefault="005E6744" w:rsidP="003B4498">
      <w:pPr>
        <w:tabs>
          <w:tab w:val="left" w:pos="7200"/>
        </w:tabs>
        <w:jc w:val="both"/>
        <w:rPr>
          <w:del w:id="472" w:author="Sue Finlay" w:date="2022-03-02T12:23:00Z"/>
          <w:rFonts w:asciiTheme="majorHAnsi" w:hAnsiTheme="majorHAnsi" w:cstheme="majorHAnsi"/>
          <w:bCs/>
          <w:sz w:val="24"/>
          <w:szCs w:val="24"/>
        </w:rPr>
      </w:pPr>
      <w:del w:id="473" w:author="Sue Finlay" w:date="2022-03-02T12:22:00Z">
        <w:r w:rsidRPr="003A54C1" w:rsidDel="003F2FFF">
          <w:rPr>
            <w:rFonts w:asciiTheme="majorHAnsi" w:hAnsiTheme="majorHAnsi" w:cstheme="majorHAnsi"/>
            <w:bCs/>
            <w:i/>
            <w:iCs/>
            <w:sz w:val="24"/>
            <w:szCs w:val="24"/>
          </w:rPr>
          <w:lastRenderedPageBreak/>
          <w:delText>Search and rescue</w:delText>
        </w:r>
      </w:del>
      <w:del w:id="474" w:author="Sue Finlay" w:date="2022-03-02T12:23:00Z">
        <w:r w:rsidRPr="003A54C1" w:rsidDel="003F2FFF">
          <w:rPr>
            <w:rFonts w:asciiTheme="majorHAnsi" w:hAnsiTheme="majorHAnsi" w:cstheme="majorHAnsi"/>
            <w:bCs/>
            <w:i/>
            <w:iCs/>
            <w:sz w:val="24"/>
            <w:szCs w:val="24"/>
          </w:rPr>
          <w:delText>; donation and possible hub</w:delText>
        </w:r>
        <w:r w:rsidR="000353A7" w:rsidRPr="003A54C1" w:rsidDel="003F2FFF">
          <w:rPr>
            <w:rFonts w:asciiTheme="majorHAnsi" w:hAnsiTheme="majorHAnsi" w:cstheme="majorHAnsi"/>
            <w:bCs/>
            <w:i/>
            <w:iCs/>
            <w:sz w:val="24"/>
            <w:szCs w:val="24"/>
          </w:rPr>
          <w:delText xml:space="preserve">: </w:delText>
        </w:r>
      </w:del>
      <w:del w:id="475" w:author="Sue Finlay" w:date="2022-03-02T08:59:00Z">
        <w:r w:rsidR="00582CE6" w:rsidRPr="003A54C1" w:rsidDel="00415189">
          <w:rPr>
            <w:rFonts w:asciiTheme="majorHAnsi" w:hAnsiTheme="majorHAnsi" w:cstheme="majorHAnsi"/>
            <w:bCs/>
            <w:sz w:val="24"/>
            <w:szCs w:val="24"/>
          </w:rPr>
          <w:delText>Postponed until</w:delText>
        </w:r>
        <w:r w:rsidR="000353A7" w:rsidRPr="003A54C1" w:rsidDel="00415189">
          <w:rPr>
            <w:rFonts w:asciiTheme="majorHAnsi" w:hAnsiTheme="majorHAnsi" w:cstheme="majorHAnsi"/>
            <w:bCs/>
            <w:i/>
            <w:iCs/>
            <w:sz w:val="24"/>
            <w:szCs w:val="24"/>
          </w:rPr>
          <w:delText xml:space="preserve"> </w:delText>
        </w:r>
        <w:r w:rsidR="000353A7" w:rsidRPr="003A54C1" w:rsidDel="00415189">
          <w:rPr>
            <w:rFonts w:asciiTheme="majorHAnsi" w:hAnsiTheme="majorHAnsi" w:cstheme="majorHAnsi"/>
            <w:bCs/>
            <w:sz w:val="24"/>
            <w:szCs w:val="24"/>
          </w:rPr>
          <w:delText>the issue of the LW merger is resolved as the obvious place for a hub is W</w:delText>
        </w:r>
        <w:r w:rsidR="00C40FDA" w:rsidRPr="003A54C1" w:rsidDel="00415189">
          <w:rPr>
            <w:rFonts w:asciiTheme="majorHAnsi" w:hAnsiTheme="majorHAnsi" w:cstheme="majorHAnsi"/>
            <w:bCs/>
            <w:sz w:val="24"/>
            <w:szCs w:val="24"/>
          </w:rPr>
          <w:delText>olford</w:delText>
        </w:r>
        <w:r w:rsidR="000353A7" w:rsidRPr="003A54C1" w:rsidDel="00415189">
          <w:rPr>
            <w:rFonts w:asciiTheme="majorHAnsi" w:hAnsiTheme="majorHAnsi" w:cstheme="majorHAnsi"/>
            <w:bCs/>
            <w:sz w:val="24"/>
            <w:szCs w:val="24"/>
          </w:rPr>
          <w:delText xml:space="preserve"> village hall. </w:delText>
        </w:r>
      </w:del>
    </w:p>
    <w:p w:rsidR="004F3963" w:rsidRDefault="004F3963" w:rsidP="003B4498">
      <w:pPr>
        <w:tabs>
          <w:tab w:val="left" w:pos="7200"/>
        </w:tabs>
        <w:jc w:val="both"/>
        <w:rPr>
          <w:ins w:id="476" w:author="Sue Finlay" w:date="2022-03-02T08:59:00Z"/>
          <w:rFonts w:asciiTheme="majorHAnsi" w:hAnsiTheme="majorHAnsi" w:cstheme="majorHAnsi"/>
          <w:bCs/>
          <w:i/>
          <w:iCs/>
          <w:sz w:val="24"/>
          <w:szCs w:val="24"/>
        </w:rPr>
      </w:pPr>
      <w:r w:rsidRPr="003A54C1">
        <w:rPr>
          <w:rFonts w:asciiTheme="majorHAnsi" w:hAnsiTheme="majorHAnsi" w:cstheme="majorHAnsi"/>
          <w:bCs/>
          <w:i/>
          <w:iCs/>
          <w:sz w:val="24"/>
          <w:szCs w:val="24"/>
        </w:rPr>
        <w:t>Jubilee</w:t>
      </w:r>
      <w:r w:rsidR="000353A7" w:rsidRPr="003A54C1">
        <w:rPr>
          <w:rFonts w:asciiTheme="majorHAnsi" w:hAnsiTheme="majorHAnsi" w:cstheme="majorHAnsi"/>
          <w:bCs/>
          <w:i/>
          <w:iCs/>
          <w:sz w:val="24"/>
          <w:szCs w:val="24"/>
        </w:rPr>
        <w:t xml:space="preserve">: </w:t>
      </w:r>
      <w:del w:id="477" w:author="Sue Finlay" w:date="2022-03-02T08:59:00Z">
        <w:r w:rsidR="000353A7" w:rsidRPr="003A54C1" w:rsidDel="00415189">
          <w:rPr>
            <w:rFonts w:asciiTheme="majorHAnsi" w:hAnsiTheme="majorHAnsi" w:cstheme="majorHAnsi"/>
            <w:bCs/>
            <w:sz w:val="24"/>
            <w:szCs w:val="24"/>
          </w:rPr>
          <w:delText xml:space="preserve">CW suggested forming a committee, not just of PC members, but of other residents. NR said that the village fund financed it last time, but queried whether this was still running. It was agreed that the PC would </w:delText>
        </w:r>
        <w:r w:rsidR="009121FA" w:rsidRPr="003A54C1" w:rsidDel="00415189">
          <w:rPr>
            <w:rFonts w:asciiTheme="majorHAnsi" w:hAnsiTheme="majorHAnsi" w:cstheme="majorHAnsi"/>
            <w:bCs/>
            <w:sz w:val="24"/>
            <w:szCs w:val="24"/>
          </w:rPr>
          <w:delText>provide seed funding</w:delText>
        </w:r>
        <w:r w:rsidR="000353A7" w:rsidRPr="003A54C1" w:rsidDel="00415189">
          <w:rPr>
            <w:rFonts w:asciiTheme="majorHAnsi" w:hAnsiTheme="majorHAnsi" w:cstheme="majorHAnsi"/>
            <w:bCs/>
            <w:sz w:val="24"/>
            <w:szCs w:val="24"/>
          </w:rPr>
          <w:delText xml:space="preserve">. CW produced a commemorative mug as an example of something that could be provided free to children and at cost to adults (£5.55 + VAT + postage). There was a minimum order of 36. </w:delText>
        </w:r>
        <w:r w:rsidR="0097080D" w:rsidRPr="003A54C1" w:rsidDel="00415189">
          <w:rPr>
            <w:rFonts w:asciiTheme="majorHAnsi" w:hAnsiTheme="majorHAnsi" w:cstheme="majorHAnsi"/>
            <w:bCs/>
            <w:sz w:val="24"/>
            <w:szCs w:val="24"/>
          </w:rPr>
          <w:delText xml:space="preserve">SWH recommended Penny , Tysoe; and </w:delText>
        </w:r>
        <w:r w:rsidR="00DF3C3C" w:rsidRPr="003A54C1" w:rsidDel="00415189">
          <w:rPr>
            <w:rFonts w:asciiTheme="majorHAnsi" w:hAnsiTheme="majorHAnsi" w:cstheme="majorHAnsi"/>
            <w:bCs/>
            <w:sz w:val="24"/>
            <w:szCs w:val="24"/>
          </w:rPr>
          <w:delText>LM suggested approaching Whichford Pottery. JB</w:delText>
        </w:r>
        <w:r w:rsidR="0097080D" w:rsidRPr="003A54C1" w:rsidDel="00415189">
          <w:rPr>
            <w:rFonts w:asciiTheme="majorHAnsi" w:hAnsiTheme="majorHAnsi" w:cstheme="majorHAnsi"/>
            <w:bCs/>
            <w:sz w:val="24"/>
            <w:szCs w:val="24"/>
          </w:rPr>
          <w:delText xml:space="preserve"> </w:delText>
        </w:r>
        <w:r w:rsidR="00DF3C3C" w:rsidRPr="003A54C1" w:rsidDel="00415189">
          <w:rPr>
            <w:rFonts w:asciiTheme="majorHAnsi" w:hAnsiTheme="majorHAnsi" w:cstheme="majorHAnsi"/>
            <w:bCs/>
            <w:sz w:val="24"/>
            <w:szCs w:val="24"/>
          </w:rPr>
          <w:delText xml:space="preserve"> thought funding would be available if needed. SWH advised ordering bunting now if needed, but NR thought the village had a supply. CW agreed to formulate some ideas, then LM would send an email round the village asking for help.</w:delText>
        </w:r>
      </w:del>
    </w:p>
    <w:p w:rsidR="00415189" w:rsidRDefault="00415189" w:rsidP="003B4498">
      <w:pPr>
        <w:tabs>
          <w:tab w:val="left" w:pos="7200"/>
        </w:tabs>
        <w:jc w:val="both"/>
        <w:rPr>
          <w:ins w:id="478" w:author="Sue Finlay" w:date="2022-03-02T09:06:00Z"/>
          <w:rFonts w:asciiTheme="majorHAnsi" w:hAnsiTheme="majorHAnsi" w:cstheme="majorHAnsi"/>
          <w:bCs/>
          <w:i/>
          <w:iCs/>
          <w:sz w:val="24"/>
          <w:szCs w:val="24"/>
        </w:rPr>
      </w:pPr>
      <w:ins w:id="479" w:author="Sue Finlay" w:date="2022-03-02T08:59:00Z">
        <w:r>
          <w:rPr>
            <w:rFonts w:asciiTheme="majorHAnsi" w:hAnsiTheme="majorHAnsi" w:cstheme="majorHAnsi"/>
            <w:bCs/>
            <w:i/>
            <w:iCs/>
            <w:sz w:val="24"/>
            <w:szCs w:val="24"/>
          </w:rPr>
          <w:t>Proposed new boundaries:</w:t>
        </w:r>
      </w:ins>
    </w:p>
    <w:p w:rsidR="00663FEC" w:rsidRPr="003A54C1" w:rsidDel="003F2FFF" w:rsidRDefault="00663FEC" w:rsidP="003B4498">
      <w:pPr>
        <w:tabs>
          <w:tab w:val="left" w:pos="7200"/>
        </w:tabs>
        <w:jc w:val="both"/>
        <w:rPr>
          <w:del w:id="480" w:author="Sue Finlay" w:date="2022-03-02T12:21:00Z"/>
          <w:rFonts w:asciiTheme="majorHAnsi" w:hAnsiTheme="majorHAnsi" w:cstheme="majorHAnsi"/>
          <w:bCs/>
          <w:sz w:val="24"/>
          <w:szCs w:val="24"/>
        </w:rPr>
      </w:pPr>
    </w:p>
    <w:p w:rsidR="006A1F41" w:rsidRPr="003A54C1" w:rsidDel="003F2FFF" w:rsidRDefault="006A1F41" w:rsidP="003B4498">
      <w:pPr>
        <w:tabs>
          <w:tab w:val="left" w:pos="7200"/>
        </w:tabs>
        <w:jc w:val="both"/>
        <w:rPr>
          <w:del w:id="481" w:author="Sue Finlay" w:date="2022-03-02T12:24:00Z"/>
          <w:rFonts w:asciiTheme="majorHAnsi" w:hAnsiTheme="majorHAnsi" w:cstheme="majorHAnsi"/>
          <w:bCs/>
          <w:i/>
          <w:iCs/>
          <w:sz w:val="24"/>
          <w:szCs w:val="24"/>
        </w:rPr>
      </w:pPr>
    </w:p>
    <w:p w:rsidR="00F43C95" w:rsidRPr="003F2FFF" w:rsidRDefault="00BA1289" w:rsidP="001A419F">
      <w:pPr>
        <w:tabs>
          <w:tab w:val="left" w:pos="1134"/>
          <w:tab w:val="left" w:pos="7200"/>
        </w:tabs>
        <w:jc w:val="both"/>
        <w:rPr>
          <w:rFonts w:asciiTheme="majorHAnsi" w:hAnsiTheme="majorHAnsi" w:cstheme="majorHAnsi"/>
          <w:b/>
          <w:bCs/>
          <w:sz w:val="24"/>
          <w:szCs w:val="24"/>
          <w:rPrChange w:id="482" w:author="Sue Finlay" w:date="2022-03-02T12:22:00Z">
            <w:rPr>
              <w:rFonts w:asciiTheme="majorHAnsi" w:hAnsiTheme="majorHAnsi" w:cstheme="majorHAnsi"/>
              <w:sz w:val="24"/>
              <w:szCs w:val="24"/>
            </w:rPr>
          </w:rPrChange>
        </w:rPr>
      </w:pPr>
      <w:del w:id="483" w:author="Sue Finlay" w:date="2022-02-03T09:32:00Z">
        <w:r w:rsidRPr="00BA1289">
          <w:rPr>
            <w:rFonts w:asciiTheme="majorHAnsi" w:hAnsiTheme="majorHAnsi" w:cstheme="majorHAnsi"/>
            <w:b/>
            <w:bCs/>
            <w:sz w:val="24"/>
            <w:szCs w:val="24"/>
            <w:rPrChange w:id="484" w:author="Sue Finlay" w:date="2022-03-02T12:22:00Z">
              <w:rPr>
                <w:rFonts w:asciiTheme="majorHAnsi" w:hAnsiTheme="majorHAnsi" w:cstheme="majorHAnsi"/>
                <w:sz w:val="24"/>
                <w:szCs w:val="24"/>
              </w:rPr>
            </w:rPrChange>
          </w:rPr>
          <w:delText>2021</w:delText>
        </w:r>
      </w:del>
      <w:ins w:id="485" w:author="Sue Finlay" w:date="2022-02-03T09:32:00Z">
        <w:r w:rsidRPr="00BA1289">
          <w:rPr>
            <w:rFonts w:asciiTheme="majorHAnsi" w:hAnsiTheme="majorHAnsi" w:cstheme="majorHAnsi"/>
            <w:b/>
            <w:bCs/>
            <w:sz w:val="24"/>
            <w:szCs w:val="24"/>
            <w:rPrChange w:id="486" w:author="Sue Finlay" w:date="2022-03-02T12:22:00Z">
              <w:rPr>
                <w:rFonts w:asciiTheme="majorHAnsi" w:hAnsiTheme="majorHAnsi" w:cstheme="majorHAnsi"/>
                <w:sz w:val="24"/>
                <w:szCs w:val="24"/>
              </w:rPr>
            </w:rPrChange>
          </w:rPr>
          <w:t>2022</w:t>
        </w:r>
      </w:ins>
      <w:r w:rsidRPr="00BA1289">
        <w:rPr>
          <w:rFonts w:asciiTheme="majorHAnsi" w:hAnsiTheme="majorHAnsi" w:cstheme="majorHAnsi"/>
          <w:b/>
          <w:bCs/>
          <w:sz w:val="24"/>
          <w:szCs w:val="24"/>
          <w:rPrChange w:id="487" w:author="Sue Finlay" w:date="2022-03-02T12:22:00Z">
            <w:rPr>
              <w:rFonts w:asciiTheme="majorHAnsi" w:hAnsiTheme="majorHAnsi" w:cstheme="majorHAnsi"/>
              <w:sz w:val="24"/>
              <w:szCs w:val="24"/>
            </w:rPr>
          </w:rPrChange>
        </w:rPr>
        <w:t>:</w:t>
      </w:r>
      <w:del w:id="488" w:author="Sue Finlay" w:date="2022-02-03T09:33:00Z">
        <w:r w:rsidRPr="00BA1289">
          <w:rPr>
            <w:rFonts w:asciiTheme="majorHAnsi" w:hAnsiTheme="majorHAnsi" w:cstheme="majorHAnsi"/>
            <w:b/>
            <w:bCs/>
            <w:sz w:val="24"/>
            <w:szCs w:val="24"/>
            <w:rPrChange w:id="489" w:author="Sue Finlay" w:date="2022-03-02T12:22:00Z">
              <w:rPr>
                <w:rFonts w:asciiTheme="majorHAnsi" w:hAnsiTheme="majorHAnsi" w:cstheme="majorHAnsi"/>
                <w:sz w:val="24"/>
                <w:szCs w:val="24"/>
              </w:rPr>
            </w:rPrChange>
          </w:rPr>
          <w:delText>63</w:delText>
        </w:r>
      </w:del>
      <w:ins w:id="490" w:author="Sue Finlay" w:date="2022-03-02T09:00:00Z">
        <w:r w:rsidRPr="00BA1289">
          <w:rPr>
            <w:rFonts w:asciiTheme="majorHAnsi" w:hAnsiTheme="majorHAnsi" w:cstheme="majorHAnsi"/>
            <w:b/>
            <w:bCs/>
            <w:sz w:val="24"/>
            <w:szCs w:val="24"/>
            <w:rPrChange w:id="491" w:author="Sue Finlay" w:date="2022-03-02T12:22:00Z">
              <w:rPr>
                <w:rFonts w:asciiTheme="majorHAnsi" w:hAnsiTheme="majorHAnsi" w:cstheme="majorHAnsi"/>
                <w:sz w:val="24"/>
                <w:szCs w:val="24"/>
              </w:rPr>
            </w:rPrChange>
          </w:rPr>
          <w:t>16</w:t>
        </w:r>
      </w:ins>
      <w:r w:rsidRPr="00BA1289">
        <w:rPr>
          <w:rFonts w:asciiTheme="majorHAnsi" w:hAnsiTheme="majorHAnsi" w:cstheme="majorHAnsi"/>
          <w:b/>
          <w:bCs/>
          <w:sz w:val="24"/>
          <w:szCs w:val="24"/>
          <w:rPrChange w:id="492" w:author="Sue Finlay" w:date="2022-03-02T12:22:00Z">
            <w:rPr>
              <w:rFonts w:asciiTheme="majorHAnsi" w:hAnsiTheme="majorHAnsi" w:cstheme="majorHAnsi"/>
              <w:sz w:val="24"/>
              <w:szCs w:val="24"/>
            </w:rPr>
          </w:rPrChange>
        </w:rPr>
        <w:tab/>
      </w:r>
      <w:r w:rsidRPr="00BA1289">
        <w:rPr>
          <w:rFonts w:asciiTheme="majorHAnsi" w:hAnsiTheme="majorHAnsi" w:cstheme="majorHAnsi"/>
          <w:b/>
          <w:bCs/>
          <w:i/>
          <w:iCs/>
          <w:sz w:val="24"/>
          <w:szCs w:val="24"/>
          <w:rPrChange w:id="493" w:author="Sue Finlay" w:date="2022-03-02T12:22:00Z">
            <w:rPr>
              <w:rFonts w:asciiTheme="majorHAnsi" w:hAnsiTheme="majorHAnsi" w:cstheme="majorHAnsi"/>
              <w:i/>
              <w:iCs/>
              <w:sz w:val="24"/>
              <w:szCs w:val="24"/>
            </w:rPr>
          </w:rPrChange>
        </w:rPr>
        <w:t>Councillors reports</w:t>
      </w:r>
      <w:r w:rsidRPr="00BA1289">
        <w:rPr>
          <w:rFonts w:asciiTheme="majorHAnsi" w:hAnsiTheme="majorHAnsi" w:cstheme="majorHAnsi"/>
          <w:b/>
          <w:bCs/>
          <w:sz w:val="24"/>
          <w:szCs w:val="24"/>
          <w:rPrChange w:id="494" w:author="Sue Finlay" w:date="2022-03-02T12:22:00Z">
            <w:rPr>
              <w:rFonts w:asciiTheme="majorHAnsi" w:hAnsiTheme="majorHAnsi" w:cstheme="majorHAnsi"/>
              <w:sz w:val="24"/>
              <w:szCs w:val="24"/>
            </w:rPr>
          </w:rPrChange>
        </w:rPr>
        <w:t xml:space="preserve">: </w:t>
      </w:r>
    </w:p>
    <w:p w:rsidR="00103062" w:rsidRPr="003F2FFF" w:rsidDel="00415189" w:rsidRDefault="00BA1289" w:rsidP="001A419F">
      <w:pPr>
        <w:tabs>
          <w:tab w:val="left" w:pos="1134"/>
          <w:tab w:val="left" w:pos="7200"/>
        </w:tabs>
        <w:jc w:val="both"/>
        <w:rPr>
          <w:del w:id="495" w:author="Sue Finlay" w:date="2022-03-02T09:00:00Z"/>
          <w:rFonts w:asciiTheme="majorHAnsi" w:hAnsiTheme="majorHAnsi" w:cstheme="majorHAnsi"/>
          <w:b/>
          <w:bCs/>
          <w:sz w:val="24"/>
          <w:szCs w:val="24"/>
          <w:rPrChange w:id="496" w:author="Sue Finlay" w:date="2022-03-02T12:22:00Z">
            <w:rPr>
              <w:del w:id="497" w:author="Sue Finlay" w:date="2022-03-02T09:00:00Z"/>
              <w:rFonts w:asciiTheme="majorHAnsi" w:hAnsiTheme="majorHAnsi" w:cstheme="majorHAnsi"/>
              <w:sz w:val="24"/>
              <w:szCs w:val="24"/>
            </w:rPr>
          </w:rPrChange>
        </w:rPr>
      </w:pPr>
      <w:del w:id="498" w:author="Sue Finlay" w:date="2022-03-02T09:00:00Z">
        <w:r w:rsidRPr="00BA1289">
          <w:rPr>
            <w:rFonts w:asciiTheme="majorHAnsi" w:hAnsiTheme="majorHAnsi" w:cstheme="majorHAnsi"/>
            <w:b/>
            <w:bCs/>
            <w:i/>
            <w:iCs/>
            <w:sz w:val="24"/>
            <w:szCs w:val="24"/>
            <w:rPrChange w:id="499" w:author="Sue Finlay" w:date="2022-03-02T12:22:00Z">
              <w:rPr>
                <w:rFonts w:asciiTheme="majorHAnsi" w:hAnsiTheme="majorHAnsi" w:cstheme="majorHAnsi"/>
                <w:i/>
                <w:iCs/>
                <w:sz w:val="24"/>
                <w:szCs w:val="24"/>
              </w:rPr>
            </w:rPrChange>
          </w:rPr>
          <w:delText xml:space="preserve">District Council merger proposal: </w:delText>
        </w:r>
        <w:r w:rsidRPr="00BA1289">
          <w:rPr>
            <w:rFonts w:asciiTheme="majorHAnsi" w:hAnsiTheme="majorHAnsi" w:cstheme="majorHAnsi"/>
            <w:b/>
            <w:bCs/>
            <w:sz w:val="24"/>
            <w:szCs w:val="24"/>
            <w:rPrChange w:id="500" w:author="Sue Finlay" w:date="2022-03-02T12:22:00Z">
              <w:rPr>
                <w:rFonts w:asciiTheme="majorHAnsi" w:hAnsiTheme="majorHAnsi" w:cstheme="majorHAnsi"/>
                <w:sz w:val="24"/>
                <w:szCs w:val="24"/>
              </w:rPr>
            </w:rPrChange>
          </w:rPr>
          <w:delText xml:space="preserve"> JB reported that the merger to form a super district was to go ahead having been approved on 14 December 2021. Approval has been sought from the Minister. Refuse services will be merged; vehicles will be replaced as needed with environmentally friendly ones; SWH said an additional blue bin will be available at a small charge (unspecified), and rubbish collection will be reduced to every 3 weeks. KM commented that he would write a short article for the Link magazine.</w:delText>
        </w:r>
      </w:del>
    </w:p>
    <w:p w:rsidR="00103062" w:rsidRPr="003F2FFF" w:rsidDel="00415189" w:rsidRDefault="00BA1289" w:rsidP="001A419F">
      <w:pPr>
        <w:tabs>
          <w:tab w:val="left" w:pos="1134"/>
          <w:tab w:val="left" w:pos="7200"/>
        </w:tabs>
        <w:jc w:val="both"/>
        <w:rPr>
          <w:del w:id="501" w:author="Sue Finlay" w:date="2022-03-02T09:00:00Z"/>
          <w:rFonts w:asciiTheme="majorHAnsi" w:hAnsiTheme="majorHAnsi" w:cstheme="majorHAnsi"/>
          <w:b/>
          <w:bCs/>
          <w:sz w:val="24"/>
          <w:szCs w:val="24"/>
          <w:rPrChange w:id="502" w:author="Sue Finlay" w:date="2022-03-02T12:22:00Z">
            <w:rPr>
              <w:del w:id="503" w:author="Sue Finlay" w:date="2022-03-02T09:00:00Z"/>
              <w:rFonts w:asciiTheme="majorHAnsi" w:hAnsiTheme="majorHAnsi" w:cstheme="majorHAnsi"/>
              <w:sz w:val="24"/>
              <w:szCs w:val="24"/>
            </w:rPr>
          </w:rPrChange>
        </w:rPr>
      </w:pPr>
      <w:del w:id="504" w:author="Sue Finlay" w:date="2022-03-02T09:00:00Z">
        <w:r w:rsidRPr="00BA1289">
          <w:rPr>
            <w:rFonts w:asciiTheme="majorHAnsi" w:hAnsiTheme="majorHAnsi" w:cstheme="majorHAnsi"/>
            <w:b/>
            <w:bCs/>
            <w:sz w:val="24"/>
            <w:szCs w:val="24"/>
            <w:rPrChange w:id="505" w:author="Sue Finlay" w:date="2022-03-02T12:22:00Z">
              <w:rPr>
                <w:rFonts w:asciiTheme="majorHAnsi" w:hAnsiTheme="majorHAnsi" w:cstheme="majorHAnsi"/>
                <w:sz w:val="24"/>
                <w:szCs w:val="24"/>
              </w:rPr>
            </w:rPrChange>
          </w:rPr>
          <w:delText>KM asked when there would be news on the unitary councils proposals. JB replied that the government paper had not yet been published. There was concern over whether there would be a straight North/South merger. JB said there were two options:</w:delText>
        </w:r>
      </w:del>
    </w:p>
    <w:p w:rsidR="009331DF" w:rsidRPr="003F2FFF" w:rsidDel="00415189" w:rsidRDefault="00BA1289" w:rsidP="003A54C1">
      <w:pPr>
        <w:pStyle w:val="ListParagraph"/>
        <w:numPr>
          <w:ilvl w:val="0"/>
          <w:numId w:val="7"/>
        </w:numPr>
        <w:tabs>
          <w:tab w:val="left" w:pos="1134"/>
          <w:tab w:val="left" w:pos="7200"/>
        </w:tabs>
        <w:jc w:val="both"/>
        <w:rPr>
          <w:del w:id="506" w:author="Sue Finlay" w:date="2022-03-02T09:00:00Z"/>
          <w:rFonts w:asciiTheme="majorHAnsi" w:hAnsiTheme="majorHAnsi" w:cstheme="majorHAnsi"/>
          <w:b/>
          <w:bCs/>
          <w:sz w:val="24"/>
          <w:szCs w:val="24"/>
          <w:rPrChange w:id="507" w:author="Sue Finlay" w:date="2022-03-02T12:22:00Z">
            <w:rPr>
              <w:del w:id="508" w:author="Sue Finlay" w:date="2022-03-02T09:00:00Z"/>
              <w:rFonts w:asciiTheme="majorHAnsi" w:hAnsiTheme="majorHAnsi" w:cstheme="majorHAnsi"/>
              <w:sz w:val="24"/>
              <w:szCs w:val="24"/>
            </w:rPr>
          </w:rPrChange>
        </w:rPr>
      </w:pPr>
      <w:del w:id="509" w:author="Sue Finlay" w:date="2022-03-02T09:00:00Z">
        <w:r w:rsidRPr="00BA1289">
          <w:rPr>
            <w:rFonts w:asciiTheme="majorHAnsi" w:hAnsiTheme="majorHAnsi" w:cstheme="majorHAnsi"/>
            <w:b/>
            <w:bCs/>
            <w:sz w:val="24"/>
            <w:szCs w:val="24"/>
            <w:rPrChange w:id="510" w:author="Sue Finlay" w:date="2022-03-02T12:22:00Z">
              <w:rPr>
                <w:rFonts w:asciiTheme="majorHAnsi" w:hAnsiTheme="majorHAnsi" w:cstheme="majorHAnsi"/>
                <w:sz w:val="24"/>
                <w:szCs w:val="24"/>
              </w:rPr>
            </w:rPrChange>
          </w:rPr>
          <w:delText>A single Warwickshire  council.</w:delText>
        </w:r>
      </w:del>
    </w:p>
    <w:p w:rsidR="009331DF" w:rsidRPr="003F2FFF" w:rsidDel="00415189" w:rsidRDefault="00BA1289" w:rsidP="003A54C1">
      <w:pPr>
        <w:pStyle w:val="ListParagraph"/>
        <w:numPr>
          <w:ilvl w:val="0"/>
          <w:numId w:val="7"/>
        </w:numPr>
        <w:tabs>
          <w:tab w:val="left" w:pos="1134"/>
          <w:tab w:val="left" w:pos="7200"/>
        </w:tabs>
        <w:jc w:val="both"/>
        <w:rPr>
          <w:del w:id="511" w:author="Sue Finlay" w:date="2022-03-02T09:00:00Z"/>
          <w:rFonts w:asciiTheme="majorHAnsi" w:hAnsiTheme="majorHAnsi" w:cstheme="majorHAnsi"/>
          <w:b/>
          <w:bCs/>
          <w:sz w:val="24"/>
          <w:szCs w:val="24"/>
          <w:rPrChange w:id="512" w:author="Sue Finlay" w:date="2022-03-02T12:22:00Z">
            <w:rPr>
              <w:del w:id="513" w:author="Sue Finlay" w:date="2022-03-02T09:00:00Z"/>
              <w:rFonts w:asciiTheme="majorHAnsi" w:hAnsiTheme="majorHAnsi" w:cstheme="majorHAnsi"/>
              <w:sz w:val="24"/>
              <w:szCs w:val="24"/>
            </w:rPr>
          </w:rPrChange>
        </w:rPr>
      </w:pPr>
      <w:del w:id="514" w:author="Sue Finlay" w:date="2022-03-02T09:00:00Z">
        <w:r w:rsidRPr="00BA1289">
          <w:rPr>
            <w:rFonts w:asciiTheme="majorHAnsi" w:hAnsiTheme="majorHAnsi" w:cstheme="majorHAnsi"/>
            <w:b/>
            <w:bCs/>
            <w:sz w:val="24"/>
            <w:szCs w:val="24"/>
            <w:rPrChange w:id="515" w:author="Sue Finlay" w:date="2022-03-02T12:22:00Z">
              <w:rPr>
                <w:rFonts w:asciiTheme="majorHAnsi" w:hAnsiTheme="majorHAnsi" w:cstheme="majorHAnsi"/>
                <w:sz w:val="24"/>
                <w:szCs w:val="24"/>
              </w:rPr>
            </w:rPrChange>
          </w:rPr>
          <w:delText>Two councils – north and south.</w:delText>
        </w:r>
      </w:del>
    </w:p>
    <w:p w:rsidR="00B50AFD" w:rsidRPr="003F2FFF" w:rsidDel="00415189" w:rsidRDefault="00BA1289" w:rsidP="001A419F">
      <w:pPr>
        <w:tabs>
          <w:tab w:val="left" w:pos="1134"/>
          <w:tab w:val="left" w:pos="7200"/>
        </w:tabs>
        <w:jc w:val="both"/>
        <w:rPr>
          <w:del w:id="516" w:author="Sue Finlay" w:date="2022-03-02T09:00:00Z"/>
          <w:rFonts w:asciiTheme="majorHAnsi" w:hAnsiTheme="majorHAnsi" w:cstheme="majorHAnsi"/>
          <w:b/>
          <w:bCs/>
          <w:sz w:val="24"/>
          <w:szCs w:val="24"/>
          <w:rPrChange w:id="517" w:author="Sue Finlay" w:date="2022-03-02T12:22:00Z">
            <w:rPr>
              <w:del w:id="518" w:author="Sue Finlay" w:date="2022-03-02T09:00:00Z"/>
              <w:rFonts w:asciiTheme="majorHAnsi" w:hAnsiTheme="majorHAnsi" w:cstheme="majorHAnsi"/>
              <w:sz w:val="24"/>
              <w:szCs w:val="24"/>
            </w:rPr>
          </w:rPrChange>
        </w:rPr>
      </w:pPr>
      <w:del w:id="519" w:author="Sue Finlay" w:date="2022-03-02T09:00:00Z">
        <w:r w:rsidRPr="00BA1289">
          <w:rPr>
            <w:rFonts w:asciiTheme="majorHAnsi" w:hAnsiTheme="majorHAnsi" w:cstheme="majorHAnsi"/>
            <w:b/>
            <w:bCs/>
            <w:sz w:val="24"/>
            <w:szCs w:val="24"/>
            <w:rPrChange w:id="520" w:author="Sue Finlay" w:date="2022-03-02T12:22:00Z">
              <w:rPr>
                <w:rFonts w:asciiTheme="majorHAnsi" w:hAnsiTheme="majorHAnsi" w:cstheme="majorHAnsi"/>
                <w:sz w:val="24"/>
                <w:szCs w:val="24"/>
              </w:rPr>
            </w:rPrChange>
          </w:rPr>
          <w:delText>JB felt a single council would be problematic.</w:delText>
        </w:r>
      </w:del>
    </w:p>
    <w:p w:rsidR="006A1F41" w:rsidRPr="003F2FFF" w:rsidDel="007B3698" w:rsidRDefault="006A1F41" w:rsidP="001A419F">
      <w:pPr>
        <w:tabs>
          <w:tab w:val="left" w:pos="1134"/>
          <w:tab w:val="left" w:pos="7200"/>
        </w:tabs>
        <w:jc w:val="both"/>
        <w:rPr>
          <w:del w:id="521" w:author="Sue Finlay" w:date="2022-03-02T10:54:00Z"/>
          <w:rFonts w:asciiTheme="majorHAnsi" w:hAnsiTheme="majorHAnsi" w:cstheme="majorHAnsi"/>
          <w:b/>
          <w:bCs/>
          <w:i/>
          <w:iCs/>
          <w:sz w:val="24"/>
          <w:szCs w:val="24"/>
          <w:rPrChange w:id="522" w:author="Sue Finlay" w:date="2022-03-02T12:22:00Z">
            <w:rPr>
              <w:del w:id="523" w:author="Sue Finlay" w:date="2022-03-02T10:54:00Z"/>
              <w:rFonts w:asciiTheme="majorHAnsi" w:hAnsiTheme="majorHAnsi" w:cstheme="majorHAnsi"/>
              <w:bCs/>
              <w:i/>
              <w:iCs/>
              <w:sz w:val="24"/>
              <w:szCs w:val="24"/>
            </w:rPr>
          </w:rPrChange>
        </w:rPr>
      </w:pPr>
    </w:p>
    <w:p w:rsidR="001A419F" w:rsidRPr="003F2FFF" w:rsidRDefault="00BA1289" w:rsidP="001A419F">
      <w:pPr>
        <w:tabs>
          <w:tab w:val="left" w:pos="1134"/>
        </w:tabs>
        <w:jc w:val="both"/>
        <w:rPr>
          <w:rFonts w:asciiTheme="majorHAnsi" w:hAnsiTheme="majorHAnsi" w:cstheme="majorHAnsi"/>
          <w:b/>
          <w:bCs/>
          <w:sz w:val="24"/>
          <w:szCs w:val="24"/>
          <w:rPrChange w:id="524" w:author="Sue Finlay" w:date="2022-03-02T12:22:00Z">
            <w:rPr>
              <w:rFonts w:asciiTheme="majorHAnsi" w:hAnsiTheme="majorHAnsi" w:cstheme="majorHAnsi"/>
              <w:bCs/>
              <w:sz w:val="24"/>
              <w:szCs w:val="24"/>
            </w:rPr>
          </w:rPrChange>
        </w:rPr>
      </w:pPr>
      <w:del w:id="525" w:author="Sue Finlay" w:date="2022-02-03T09:32:00Z">
        <w:r w:rsidRPr="00BA1289">
          <w:rPr>
            <w:rFonts w:asciiTheme="majorHAnsi" w:hAnsiTheme="majorHAnsi" w:cstheme="majorHAnsi"/>
            <w:b/>
            <w:bCs/>
            <w:sz w:val="24"/>
            <w:szCs w:val="24"/>
            <w:rPrChange w:id="526" w:author="Sue Finlay" w:date="2022-03-02T12:22:00Z">
              <w:rPr>
                <w:rFonts w:asciiTheme="majorHAnsi" w:hAnsiTheme="majorHAnsi" w:cstheme="majorHAnsi"/>
                <w:bCs/>
                <w:sz w:val="24"/>
                <w:szCs w:val="24"/>
              </w:rPr>
            </w:rPrChange>
          </w:rPr>
          <w:delText>2021</w:delText>
        </w:r>
      </w:del>
      <w:ins w:id="527" w:author="Sue Finlay" w:date="2022-02-03T09:32:00Z">
        <w:r w:rsidRPr="00BA1289">
          <w:rPr>
            <w:rFonts w:asciiTheme="majorHAnsi" w:hAnsiTheme="majorHAnsi" w:cstheme="majorHAnsi"/>
            <w:b/>
            <w:bCs/>
            <w:sz w:val="24"/>
            <w:szCs w:val="24"/>
            <w:rPrChange w:id="528" w:author="Sue Finlay" w:date="2022-03-02T12:22:00Z">
              <w:rPr>
                <w:rFonts w:asciiTheme="majorHAnsi" w:hAnsiTheme="majorHAnsi" w:cstheme="majorHAnsi"/>
                <w:bCs/>
                <w:sz w:val="24"/>
                <w:szCs w:val="24"/>
              </w:rPr>
            </w:rPrChange>
          </w:rPr>
          <w:t>2022</w:t>
        </w:r>
      </w:ins>
      <w:r w:rsidRPr="00BA1289">
        <w:rPr>
          <w:rFonts w:asciiTheme="majorHAnsi" w:hAnsiTheme="majorHAnsi" w:cstheme="majorHAnsi"/>
          <w:b/>
          <w:bCs/>
          <w:sz w:val="24"/>
          <w:szCs w:val="24"/>
          <w:rPrChange w:id="529" w:author="Sue Finlay" w:date="2022-03-02T12:22:00Z">
            <w:rPr>
              <w:rFonts w:asciiTheme="majorHAnsi" w:hAnsiTheme="majorHAnsi" w:cstheme="majorHAnsi"/>
              <w:bCs/>
              <w:sz w:val="24"/>
              <w:szCs w:val="24"/>
            </w:rPr>
          </w:rPrChange>
        </w:rPr>
        <w:t>:</w:t>
      </w:r>
      <w:del w:id="530" w:author="Sue Finlay" w:date="2022-02-03T09:33:00Z">
        <w:r w:rsidRPr="00BA1289">
          <w:rPr>
            <w:rFonts w:asciiTheme="majorHAnsi" w:hAnsiTheme="majorHAnsi" w:cstheme="majorHAnsi"/>
            <w:b/>
            <w:bCs/>
            <w:sz w:val="24"/>
            <w:szCs w:val="24"/>
            <w:rPrChange w:id="531" w:author="Sue Finlay" w:date="2022-03-02T12:22:00Z">
              <w:rPr>
                <w:rFonts w:asciiTheme="majorHAnsi" w:hAnsiTheme="majorHAnsi" w:cstheme="majorHAnsi"/>
                <w:bCs/>
                <w:sz w:val="24"/>
                <w:szCs w:val="24"/>
              </w:rPr>
            </w:rPrChange>
          </w:rPr>
          <w:delText>64</w:delText>
        </w:r>
      </w:del>
      <w:ins w:id="532" w:author="Sue Finlay" w:date="2022-03-02T09:00:00Z">
        <w:r w:rsidRPr="00BA1289">
          <w:rPr>
            <w:rFonts w:asciiTheme="majorHAnsi" w:hAnsiTheme="majorHAnsi" w:cstheme="majorHAnsi"/>
            <w:b/>
            <w:bCs/>
            <w:sz w:val="24"/>
            <w:szCs w:val="24"/>
            <w:rPrChange w:id="533" w:author="Sue Finlay" w:date="2022-03-02T12:22:00Z">
              <w:rPr>
                <w:rFonts w:asciiTheme="majorHAnsi" w:hAnsiTheme="majorHAnsi" w:cstheme="majorHAnsi"/>
                <w:bCs/>
                <w:sz w:val="24"/>
                <w:szCs w:val="24"/>
              </w:rPr>
            </w:rPrChange>
          </w:rPr>
          <w:t>17</w:t>
        </w:r>
      </w:ins>
      <w:r w:rsidRPr="00BA1289">
        <w:rPr>
          <w:rFonts w:asciiTheme="majorHAnsi" w:hAnsiTheme="majorHAnsi" w:cstheme="majorHAnsi"/>
          <w:b/>
          <w:bCs/>
          <w:sz w:val="24"/>
          <w:szCs w:val="24"/>
          <w:rPrChange w:id="534" w:author="Sue Finlay" w:date="2022-03-02T12:22:00Z">
            <w:rPr>
              <w:rFonts w:asciiTheme="majorHAnsi" w:hAnsiTheme="majorHAnsi" w:cstheme="majorHAnsi"/>
              <w:bCs/>
              <w:sz w:val="24"/>
              <w:szCs w:val="24"/>
            </w:rPr>
          </w:rPrChange>
        </w:rPr>
        <w:tab/>
      </w:r>
      <w:r w:rsidRPr="00BA1289">
        <w:rPr>
          <w:rFonts w:asciiTheme="majorHAnsi" w:hAnsiTheme="majorHAnsi" w:cstheme="majorHAnsi"/>
          <w:b/>
          <w:bCs/>
          <w:i/>
          <w:iCs/>
          <w:sz w:val="24"/>
          <w:szCs w:val="24"/>
          <w:rPrChange w:id="535" w:author="Sue Finlay" w:date="2022-03-02T12:22:00Z">
            <w:rPr>
              <w:rFonts w:asciiTheme="majorHAnsi" w:hAnsiTheme="majorHAnsi" w:cstheme="majorHAnsi"/>
              <w:bCs/>
              <w:i/>
              <w:iCs/>
              <w:sz w:val="24"/>
              <w:szCs w:val="24"/>
            </w:rPr>
          </w:rPrChange>
        </w:rPr>
        <w:t>Issues raised by members of the public</w:t>
      </w:r>
      <w:r w:rsidRPr="00BA1289">
        <w:rPr>
          <w:rFonts w:asciiTheme="majorHAnsi" w:hAnsiTheme="majorHAnsi" w:cstheme="majorHAnsi"/>
          <w:b/>
          <w:bCs/>
          <w:sz w:val="24"/>
          <w:szCs w:val="24"/>
          <w:rPrChange w:id="536" w:author="Sue Finlay" w:date="2022-03-02T12:22:00Z">
            <w:rPr>
              <w:rFonts w:asciiTheme="majorHAnsi" w:hAnsiTheme="majorHAnsi" w:cstheme="majorHAnsi"/>
              <w:bCs/>
              <w:sz w:val="24"/>
              <w:szCs w:val="24"/>
            </w:rPr>
          </w:rPrChange>
        </w:rPr>
        <w:t>:</w:t>
      </w:r>
      <w:del w:id="537" w:author="Sue Finlay" w:date="2022-03-02T09:00:00Z">
        <w:r w:rsidRPr="00BA1289">
          <w:rPr>
            <w:rFonts w:asciiTheme="majorHAnsi" w:hAnsiTheme="majorHAnsi" w:cstheme="majorHAnsi"/>
            <w:b/>
            <w:bCs/>
            <w:sz w:val="24"/>
            <w:szCs w:val="24"/>
            <w:rPrChange w:id="538" w:author="Sue Finlay" w:date="2022-03-02T12:22:00Z">
              <w:rPr>
                <w:rFonts w:asciiTheme="majorHAnsi" w:hAnsiTheme="majorHAnsi" w:cstheme="majorHAnsi"/>
                <w:bCs/>
                <w:sz w:val="24"/>
                <w:szCs w:val="24"/>
              </w:rPr>
            </w:rPrChange>
          </w:rPr>
          <w:delText xml:space="preserve"> None.</w:delText>
        </w:r>
      </w:del>
    </w:p>
    <w:p w:rsidR="00A46CE6" w:rsidRPr="003F2FFF" w:rsidRDefault="00BA1289" w:rsidP="003B4498">
      <w:pPr>
        <w:tabs>
          <w:tab w:val="left" w:pos="1134"/>
        </w:tabs>
        <w:jc w:val="both"/>
        <w:rPr>
          <w:ins w:id="539" w:author="Sue Finlay" w:date="2022-03-02T09:00:00Z"/>
          <w:rFonts w:asciiTheme="majorHAnsi" w:hAnsiTheme="majorHAnsi" w:cstheme="majorHAnsi"/>
          <w:b/>
          <w:bCs/>
          <w:sz w:val="24"/>
          <w:szCs w:val="24"/>
          <w:rPrChange w:id="540" w:author="Sue Finlay" w:date="2022-03-02T12:22:00Z">
            <w:rPr>
              <w:ins w:id="541" w:author="Sue Finlay" w:date="2022-03-02T09:00:00Z"/>
              <w:rFonts w:asciiTheme="majorHAnsi" w:hAnsiTheme="majorHAnsi" w:cstheme="majorHAnsi"/>
              <w:bCs/>
              <w:sz w:val="24"/>
              <w:szCs w:val="24"/>
            </w:rPr>
          </w:rPrChange>
        </w:rPr>
      </w:pPr>
      <w:del w:id="542" w:author="Sue Finlay" w:date="2022-02-03T09:32:00Z">
        <w:r w:rsidRPr="00BA1289">
          <w:rPr>
            <w:rFonts w:asciiTheme="majorHAnsi" w:hAnsiTheme="majorHAnsi" w:cstheme="majorHAnsi"/>
            <w:b/>
            <w:bCs/>
            <w:sz w:val="24"/>
            <w:szCs w:val="24"/>
            <w:rPrChange w:id="543" w:author="Sue Finlay" w:date="2022-03-02T12:22:00Z">
              <w:rPr>
                <w:rFonts w:asciiTheme="majorHAnsi" w:hAnsiTheme="majorHAnsi" w:cstheme="majorHAnsi"/>
                <w:bCs/>
                <w:sz w:val="24"/>
                <w:szCs w:val="24"/>
              </w:rPr>
            </w:rPrChange>
          </w:rPr>
          <w:delText>2021</w:delText>
        </w:r>
      </w:del>
      <w:proofErr w:type="gramStart"/>
      <w:ins w:id="544" w:author="Sue Finlay" w:date="2022-02-03T09:32:00Z">
        <w:r w:rsidRPr="00BA1289">
          <w:rPr>
            <w:rFonts w:asciiTheme="majorHAnsi" w:hAnsiTheme="majorHAnsi" w:cstheme="majorHAnsi"/>
            <w:b/>
            <w:bCs/>
            <w:sz w:val="24"/>
            <w:szCs w:val="24"/>
            <w:rPrChange w:id="545" w:author="Sue Finlay" w:date="2022-03-02T12:22:00Z">
              <w:rPr>
                <w:rFonts w:asciiTheme="majorHAnsi" w:hAnsiTheme="majorHAnsi" w:cstheme="majorHAnsi"/>
                <w:bCs/>
                <w:sz w:val="24"/>
                <w:szCs w:val="24"/>
              </w:rPr>
            </w:rPrChange>
          </w:rPr>
          <w:t>2022</w:t>
        </w:r>
      </w:ins>
      <w:r w:rsidRPr="00BA1289">
        <w:rPr>
          <w:rFonts w:asciiTheme="majorHAnsi" w:hAnsiTheme="majorHAnsi" w:cstheme="majorHAnsi"/>
          <w:b/>
          <w:bCs/>
          <w:sz w:val="24"/>
          <w:szCs w:val="24"/>
          <w:rPrChange w:id="546" w:author="Sue Finlay" w:date="2022-03-02T12:22:00Z">
            <w:rPr>
              <w:rFonts w:asciiTheme="majorHAnsi" w:hAnsiTheme="majorHAnsi" w:cstheme="majorHAnsi"/>
              <w:bCs/>
              <w:sz w:val="24"/>
              <w:szCs w:val="24"/>
            </w:rPr>
          </w:rPrChange>
        </w:rPr>
        <w:t>:</w:t>
      </w:r>
      <w:del w:id="547" w:author="Sue Finlay" w:date="2022-02-03T09:33:00Z">
        <w:r w:rsidRPr="00BA1289">
          <w:rPr>
            <w:rFonts w:asciiTheme="majorHAnsi" w:hAnsiTheme="majorHAnsi" w:cstheme="majorHAnsi"/>
            <w:b/>
            <w:bCs/>
            <w:sz w:val="24"/>
            <w:szCs w:val="24"/>
            <w:rPrChange w:id="548" w:author="Sue Finlay" w:date="2022-03-02T12:22:00Z">
              <w:rPr>
                <w:rFonts w:asciiTheme="majorHAnsi" w:hAnsiTheme="majorHAnsi" w:cstheme="majorHAnsi"/>
                <w:bCs/>
                <w:sz w:val="24"/>
                <w:szCs w:val="24"/>
              </w:rPr>
            </w:rPrChange>
          </w:rPr>
          <w:delText>66</w:delText>
        </w:r>
      </w:del>
      <w:ins w:id="549" w:author="Sue Finlay" w:date="2022-03-02T09:00:00Z">
        <w:r w:rsidRPr="00BA1289">
          <w:rPr>
            <w:rFonts w:asciiTheme="majorHAnsi" w:hAnsiTheme="majorHAnsi" w:cstheme="majorHAnsi"/>
            <w:b/>
            <w:bCs/>
            <w:sz w:val="24"/>
            <w:szCs w:val="24"/>
            <w:rPrChange w:id="550" w:author="Sue Finlay" w:date="2022-03-02T12:22:00Z">
              <w:rPr>
                <w:rFonts w:asciiTheme="majorHAnsi" w:hAnsiTheme="majorHAnsi" w:cstheme="majorHAnsi"/>
                <w:bCs/>
                <w:sz w:val="24"/>
                <w:szCs w:val="24"/>
              </w:rPr>
            </w:rPrChange>
          </w:rPr>
          <w:t>18</w:t>
        </w:r>
      </w:ins>
      <w:r w:rsidRPr="00BA1289">
        <w:rPr>
          <w:rFonts w:asciiTheme="majorHAnsi" w:hAnsiTheme="majorHAnsi" w:cstheme="majorHAnsi"/>
          <w:b/>
          <w:bCs/>
          <w:sz w:val="24"/>
          <w:szCs w:val="24"/>
          <w:rPrChange w:id="551" w:author="Sue Finlay" w:date="2022-03-02T12:22:00Z">
            <w:rPr>
              <w:rFonts w:asciiTheme="majorHAnsi" w:hAnsiTheme="majorHAnsi" w:cstheme="majorHAnsi"/>
              <w:bCs/>
              <w:sz w:val="24"/>
              <w:szCs w:val="24"/>
            </w:rPr>
          </w:rPrChange>
        </w:rPr>
        <w:tab/>
      </w:r>
      <w:r w:rsidRPr="00BA1289">
        <w:rPr>
          <w:rFonts w:asciiTheme="majorHAnsi" w:hAnsiTheme="majorHAnsi" w:cstheme="majorHAnsi"/>
          <w:b/>
          <w:bCs/>
          <w:i/>
          <w:iCs/>
          <w:sz w:val="24"/>
          <w:szCs w:val="24"/>
          <w:rPrChange w:id="552" w:author="Sue Finlay" w:date="2022-03-02T12:22:00Z">
            <w:rPr>
              <w:rFonts w:asciiTheme="majorHAnsi" w:hAnsiTheme="majorHAnsi" w:cstheme="majorHAnsi"/>
              <w:bCs/>
              <w:i/>
              <w:iCs/>
              <w:sz w:val="24"/>
              <w:szCs w:val="24"/>
            </w:rPr>
          </w:rPrChange>
        </w:rPr>
        <w:t>Date of next Parish Council Meeting</w:t>
      </w:r>
      <w:r w:rsidRPr="00BA1289">
        <w:rPr>
          <w:rFonts w:asciiTheme="majorHAnsi" w:hAnsiTheme="majorHAnsi" w:cstheme="majorHAnsi"/>
          <w:b/>
          <w:bCs/>
          <w:sz w:val="24"/>
          <w:szCs w:val="24"/>
          <w:rPrChange w:id="553" w:author="Sue Finlay" w:date="2022-03-02T12:22:00Z">
            <w:rPr>
              <w:rFonts w:asciiTheme="majorHAnsi" w:hAnsiTheme="majorHAnsi" w:cstheme="majorHAnsi"/>
              <w:bCs/>
              <w:sz w:val="24"/>
              <w:szCs w:val="24"/>
            </w:rPr>
          </w:rPrChange>
        </w:rPr>
        <w:t>:</w:t>
      </w:r>
      <w:proofErr w:type="gramEnd"/>
      <w:r w:rsidRPr="00BA1289">
        <w:rPr>
          <w:rFonts w:asciiTheme="majorHAnsi" w:hAnsiTheme="majorHAnsi" w:cstheme="majorHAnsi"/>
          <w:b/>
          <w:bCs/>
          <w:sz w:val="24"/>
          <w:szCs w:val="24"/>
          <w:rPrChange w:id="554" w:author="Sue Finlay" w:date="2022-03-02T12:22:00Z">
            <w:rPr>
              <w:rFonts w:asciiTheme="majorHAnsi" w:hAnsiTheme="majorHAnsi" w:cstheme="majorHAnsi"/>
              <w:bCs/>
              <w:sz w:val="24"/>
              <w:szCs w:val="24"/>
            </w:rPr>
          </w:rPrChange>
        </w:rPr>
        <w:t xml:space="preserve"> </w:t>
      </w:r>
      <w:del w:id="555" w:author="Sue Finlay" w:date="2022-03-02T09:00:00Z">
        <w:r w:rsidRPr="00BA1289">
          <w:rPr>
            <w:rFonts w:asciiTheme="majorHAnsi" w:hAnsiTheme="majorHAnsi" w:cstheme="majorHAnsi"/>
            <w:b/>
            <w:bCs/>
            <w:sz w:val="24"/>
            <w:szCs w:val="24"/>
            <w:rPrChange w:id="556" w:author="Sue Finlay" w:date="2022-03-02T12:22:00Z">
              <w:rPr>
                <w:rFonts w:asciiTheme="majorHAnsi" w:hAnsiTheme="majorHAnsi" w:cstheme="majorHAnsi"/>
                <w:bCs/>
                <w:sz w:val="24"/>
                <w:szCs w:val="24"/>
              </w:rPr>
            </w:rPrChange>
          </w:rPr>
          <w:delText>the next meeting was arranged for 22 March 2022, at Great Wolford church, at 7.30 p.m.</w:delText>
        </w:r>
      </w:del>
    </w:p>
    <w:p w:rsidR="00B81AB8" w:rsidRPr="003F2FFF" w:rsidRDefault="00BA1289" w:rsidP="003B4498">
      <w:pPr>
        <w:tabs>
          <w:tab w:val="left" w:pos="1134"/>
        </w:tabs>
        <w:jc w:val="both"/>
        <w:rPr>
          <w:rFonts w:asciiTheme="majorHAnsi" w:hAnsiTheme="majorHAnsi" w:cstheme="majorHAnsi"/>
          <w:b/>
          <w:bCs/>
          <w:i/>
          <w:iCs/>
          <w:sz w:val="24"/>
          <w:szCs w:val="24"/>
          <w:rPrChange w:id="557" w:author="Sue Finlay" w:date="2022-03-02T12:22:00Z">
            <w:rPr>
              <w:rFonts w:asciiTheme="majorHAnsi" w:hAnsiTheme="majorHAnsi" w:cstheme="majorHAnsi"/>
              <w:bCs/>
              <w:sz w:val="24"/>
              <w:szCs w:val="24"/>
            </w:rPr>
          </w:rPrChange>
        </w:rPr>
      </w:pPr>
      <w:ins w:id="558" w:author="Sue Finlay" w:date="2022-03-02T09:00:00Z">
        <w:r w:rsidRPr="00BA1289">
          <w:rPr>
            <w:rFonts w:asciiTheme="majorHAnsi" w:hAnsiTheme="majorHAnsi" w:cstheme="majorHAnsi"/>
            <w:b/>
            <w:bCs/>
            <w:sz w:val="24"/>
            <w:szCs w:val="24"/>
            <w:rPrChange w:id="559" w:author="Sue Finlay" w:date="2022-03-02T12:22:00Z">
              <w:rPr>
                <w:rFonts w:asciiTheme="majorHAnsi" w:hAnsiTheme="majorHAnsi" w:cstheme="majorHAnsi"/>
                <w:bCs/>
                <w:sz w:val="24"/>
                <w:szCs w:val="24"/>
              </w:rPr>
            </w:rPrChange>
          </w:rPr>
          <w:t>2022:19</w:t>
        </w:r>
        <w:r w:rsidRPr="00BA1289">
          <w:rPr>
            <w:rFonts w:asciiTheme="majorHAnsi" w:hAnsiTheme="majorHAnsi" w:cstheme="majorHAnsi"/>
            <w:b/>
            <w:bCs/>
            <w:sz w:val="24"/>
            <w:szCs w:val="24"/>
            <w:rPrChange w:id="560" w:author="Sue Finlay" w:date="2022-03-02T12:22:00Z">
              <w:rPr>
                <w:rFonts w:asciiTheme="majorHAnsi" w:hAnsiTheme="majorHAnsi" w:cstheme="majorHAnsi"/>
                <w:bCs/>
                <w:sz w:val="24"/>
                <w:szCs w:val="24"/>
              </w:rPr>
            </w:rPrChange>
          </w:rPr>
          <w:tab/>
        </w:r>
        <w:r w:rsidRPr="00BA1289">
          <w:rPr>
            <w:rFonts w:asciiTheme="majorHAnsi" w:hAnsiTheme="majorHAnsi" w:cstheme="majorHAnsi"/>
            <w:b/>
            <w:bCs/>
            <w:i/>
            <w:iCs/>
            <w:sz w:val="24"/>
            <w:szCs w:val="24"/>
            <w:rPrChange w:id="561" w:author="Sue Finlay" w:date="2022-03-02T12:22:00Z">
              <w:rPr>
                <w:rFonts w:asciiTheme="majorHAnsi" w:hAnsiTheme="majorHAnsi" w:cstheme="majorHAnsi"/>
                <w:bCs/>
                <w:i/>
                <w:iCs/>
                <w:sz w:val="24"/>
                <w:szCs w:val="24"/>
              </w:rPr>
            </w:rPrChange>
          </w:rPr>
          <w:t>Dates for AGM and APA</w:t>
        </w:r>
      </w:ins>
    </w:p>
    <w:sectPr w:rsidR="00B81AB8" w:rsidRPr="003F2FFF" w:rsidSect="001B10DE">
      <w:pgSz w:w="11906" w:h="16838"/>
      <w:pgMar w:top="907"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inherit">
    <w:altName w:val="Cambria"/>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4086"/>
    <w:multiLevelType w:val="hybridMultilevel"/>
    <w:tmpl w:val="204677EC"/>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A74EBA"/>
    <w:multiLevelType w:val="hybridMultilevel"/>
    <w:tmpl w:val="EC088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F673AF1"/>
    <w:multiLevelType w:val="hybridMultilevel"/>
    <w:tmpl w:val="F806BAEC"/>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FB43A4"/>
    <w:multiLevelType w:val="hybridMultilevel"/>
    <w:tmpl w:val="7C1010CA"/>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71678E"/>
    <w:multiLevelType w:val="hybridMultilevel"/>
    <w:tmpl w:val="03066742"/>
    <w:lvl w:ilvl="0" w:tplc="18D88E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200567"/>
    <w:multiLevelType w:val="hybridMultilevel"/>
    <w:tmpl w:val="EEBC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8E095F"/>
    <w:multiLevelType w:val="hybridMultilevel"/>
    <w:tmpl w:val="7E84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9B0C39"/>
    <w:multiLevelType w:val="hybridMultilevel"/>
    <w:tmpl w:val="204677EC"/>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2"/>
  </w:num>
  <w:num w:numId="6">
    <w:abstractNumId w:val="1"/>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e Finlay">
    <w15:presenceInfo w15:providerId="None" w15:userId="Sue Finla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46CE6"/>
    <w:rsid w:val="0000761E"/>
    <w:rsid w:val="0001106F"/>
    <w:rsid w:val="00012EA7"/>
    <w:rsid w:val="00025974"/>
    <w:rsid w:val="00031EB7"/>
    <w:rsid w:val="000353A7"/>
    <w:rsid w:val="00042F00"/>
    <w:rsid w:val="00053007"/>
    <w:rsid w:val="000606F8"/>
    <w:rsid w:val="000646CC"/>
    <w:rsid w:val="0008722F"/>
    <w:rsid w:val="0008763A"/>
    <w:rsid w:val="0009431C"/>
    <w:rsid w:val="00094433"/>
    <w:rsid w:val="000A2853"/>
    <w:rsid w:val="000B32DD"/>
    <w:rsid w:val="000B4527"/>
    <w:rsid w:val="000B73D0"/>
    <w:rsid w:val="000E3564"/>
    <w:rsid w:val="000E4D6D"/>
    <w:rsid w:val="00103062"/>
    <w:rsid w:val="001061EF"/>
    <w:rsid w:val="00121165"/>
    <w:rsid w:val="00124FEC"/>
    <w:rsid w:val="00125D47"/>
    <w:rsid w:val="0012716C"/>
    <w:rsid w:val="00130B3D"/>
    <w:rsid w:val="00137C85"/>
    <w:rsid w:val="00170AFF"/>
    <w:rsid w:val="001765F8"/>
    <w:rsid w:val="001810F7"/>
    <w:rsid w:val="001854FF"/>
    <w:rsid w:val="001917B7"/>
    <w:rsid w:val="001A354F"/>
    <w:rsid w:val="001A419F"/>
    <w:rsid w:val="001B2C12"/>
    <w:rsid w:val="001B382B"/>
    <w:rsid w:val="001C2766"/>
    <w:rsid w:val="001C30AD"/>
    <w:rsid w:val="001D5083"/>
    <w:rsid w:val="001E29BD"/>
    <w:rsid w:val="001E6803"/>
    <w:rsid w:val="001F569A"/>
    <w:rsid w:val="001F6424"/>
    <w:rsid w:val="00216438"/>
    <w:rsid w:val="0024161F"/>
    <w:rsid w:val="00241DBC"/>
    <w:rsid w:val="00255B57"/>
    <w:rsid w:val="00256DFC"/>
    <w:rsid w:val="00263B77"/>
    <w:rsid w:val="00293912"/>
    <w:rsid w:val="002D3C1E"/>
    <w:rsid w:val="002D60CF"/>
    <w:rsid w:val="002E6919"/>
    <w:rsid w:val="002F7230"/>
    <w:rsid w:val="00310B42"/>
    <w:rsid w:val="0032363B"/>
    <w:rsid w:val="0032737D"/>
    <w:rsid w:val="00340ECA"/>
    <w:rsid w:val="003428C3"/>
    <w:rsid w:val="00361BF4"/>
    <w:rsid w:val="00371781"/>
    <w:rsid w:val="0037232E"/>
    <w:rsid w:val="003A54C1"/>
    <w:rsid w:val="003A568B"/>
    <w:rsid w:val="003B4498"/>
    <w:rsid w:val="003D4A4D"/>
    <w:rsid w:val="003D6A78"/>
    <w:rsid w:val="003F2FFF"/>
    <w:rsid w:val="003F6FC6"/>
    <w:rsid w:val="00415189"/>
    <w:rsid w:val="00415755"/>
    <w:rsid w:val="004328B4"/>
    <w:rsid w:val="004355C6"/>
    <w:rsid w:val="00452BE1"/>
    <w:rsid w:val="00461EA9"/>
    <w:rsid w:val="00473E62"/>
    <w:rsid w:val="00481C13"/>
    <w:rsid w:val="0048583E"/>
    <w:rsid w:val="004C5B87"/>
    <w:rsid w:val="004C70A8"/>
    <w:rsid w:val="004E7A1B"/>
    <w:rsid w:val="004F3963"/>
    <w:rsid w:val="005007E3"/>
    <w:rsid w:val="00501C07"/>
    <w:rsid w:val="005032D0"/>
    <w:rsid w:val="005043D5"/>
    <w:rsid w:val="00510E34"/>
    <w:rsid w:val="00522194"/>
    <w:rsid w:val="0055192C"/>
    <w:rsid w:val="005745E1"/>
    <w:rsid w:val="00582CE6"/>
    <w:rsid w:val="00583D82"/>
    <w:rsid w:val="005A2FE5"/>
    <w:rsid w:val="005B31AA"/>
    <w:rsid w:val="005B45ED"/>
    <w:rsid w:val="005D0FCD"/>
    <w:rsid w:val="005D1092"/>
    <w:rsid w:val="005D3E09"/>
    <w:rsid w:val="005E5612"/>
    <w:rsid w:val="005E5CB1"/>
    <w:rsid w:val="005E6744"/>
    <w:rsid w:val="00612EFC"/>
    <w:rsid w:val="00627F26"/>
    <w:rsid w:val="00631DEB"/>
    <w:rsid w:val="00645225"/>
    <w:rsid w:val="00653CC0"/>
    <w:rsid w:val="006618CC"/>
    <w:rsid w:val="00663984"/>
    <w:rsid w:val="00663FEC"/>
    <w:rsid w:val="0067724C"/>
    <w:rsid w:val="006A0E99"/>
    <w:rsid w:val="006A1F41"/>
    <w:rsid w:val="006A5441"/>
    <w:rsid w:val="006B6283"/>
    <w:rsid w:val="006C23DB"/>
    <w:rsid w:val="006D15F2"/>
    <w:rsid w:val="006D24D9"/>
    <w:rsid w:val="006D2790"/>
    <w:rsid w:val="006D47F5"/>
    <w:rsid w:val="006D47F9"/>
    <w:rsid w:val="006D576D"/>
    <w:rsid w:val="006D79A7"/>
    <w:rsid w:val="006E4B31"/>
    <w:rsid w:val="006E758E"/>
    <w:rsid w:val="006F19AE"/>
    <w:rsid w:val="00743C09"/>
    <w:rsid w:val="0076287A"/>
    <w:rsid w:val="0077495C"/>
    <w:rsid w:val="00777F91"/>
    <w:rsid w:val="00787BE8"/>
    <w:rsid w:val="00790DF4"/>
    <w:rsid w:val="00796CE2"/>
    <w:rsid w:val="007A6C34"/>
    <w:rsid w:val="007A759B"/>
    <w:rsid w:val="007B3698"/>
    <w:rsid w:val="007C0E32"/>
    <w:rsid w:val="007C3557"/>
    <w:rsid w:val="007E37F6"/>
    <w:rsid w:val="007F60C3"/>
    <w:rsid w:val="008115BE"/>
    <w:rsid w:val="00823F29"/>
    <w:rsid w:val="00826AFC"/>
    <w:rsid w:val="0083673F"/>
    <w:rsid w:val="008651FB"/>
    <w:rsid w:val="00866144"/>
    <w:rsid w:val="00872F6C"/>
    <w:rsid w:val="00891FB5"/>
    <w:rsid w:val="00892DA0"/>
    <w:rsid w:val="008D1D6A"/>
    <w:rsid w:val="008D4E67"/>
    <w:rsid w:val="008D7E97"/>
    <w:rsid w:val="008E22FC"/>
    <w:rsid w:val="008E3C6D"/>
    <w:rsid w:val="008F1FEF"/>
    <w:rsid w:val="009121FA"/>
    <w:rsid w:val="00915567"/>
    <w:rsid w:val="00924CE7"/>
    <w:rsid w:val="009257D7"/>
    <w:rsid w:val="00932AE8"/>
    <w:rsid w:val="009331DF"/>
    <w:rsid w:val="00937A7C"/>
    <w:rsid w:val="00942BFB"/>
    <w:rsid w:val="0094620F"/>
    <w:rsid w:val="009546FE"/>
    <w:rsid w:val="009552AE"/>
    <w:rsid w:val="00964388"/>
    <w:rsid w:val="009659C3"/>
    <w:rsid w:val="0097080D"/>
    <w:rsid w:val="00973E62"/>
    <w:rsid w:val="00976211"/>
    <w:rsid w:val="00982B88"/>
    <w:rsid w:val="00990EEB"/>
    <w:rsid w:val="009D6EE9"/>
    <w:rsid w:val="009E1275"/>
    <w:rsid w:val="009F3D79"/>
    <w:rsid w:val="00A20D6B"/>
    <w:rsid w:val="00A24347"/>
    <w:rsid w:val="00A46CE6"/>
    <w:rsid w:val="00A64E65"/>
    <w:rsid w:val="00A84245"/>
    <w:rsid w:val="00A84F6E"/>
    <w:rsid w:val="00AA7FEC"/>
    <w:rsid w:val="00AB163E"/>
    <w:rsid w:val="00AC5A43"/>
    <w:rsid w:val="00AD08DF"/>
    <w:rsid w:val="00AD3828"/>
    <w:rsid w:val="00AF1AD9"/>
    <w:rsid w:val="00AF7D2B"/>
    <w:rsid w:val="00B12A21"/>
    <w:rsid w:val="00B31CA0"/>
    <w:rsid w:val="00B43A51"/>
    <w:rsid w:val="00B50AFD"/>
    <w:rsid w:val="00B537A0"/>
    <w:rsid w:val="00B616AE"/>
    <w:rsid w:val="00B76CA1"/>
    <w:rsid w:val="00B81AB8"/>
    <w:rsid w:val="00B92574"/>
    <w:rsid w:val="00B936F4"/>
    <w:rsid w:val="00BA1289"/>
    <w:rsid w:val="00BA23F7"/>
    <w:rsid w:val="00BD2274"/>
    <w:rsid w:val="00BE0338"/>
    <w:rsid w:val="00BE6F06"/>
    <w:rsid w:val="00BE7627"/>
    <w:rsid w:val="00BF76A0"/>
    <w:rsid w:val="00C01355"/>
    <w:rsid w:val="00C068A6"/>
    <w:rsid w:val="00C100BA"/>
    <w:rsid w:val="00C35F50"/>
    <w:rsid w:val="00C40FDA"/>
    <w:rsid w:val="00C42880"/>
    <w:rsid w:val="00C573E1"/>
    <w:rsid w:val="00C614C6"/>
    <w:rsid w:val="00C63C91"/>
    <w:rsid w:val="00C72B6B"/>
    <w:rsid w:val="00C9281F"/>
    <w:rsid w:val="00C92C8A"/>
    <w:rsid w:val="00CA5003"/>
    <w:rsid w:val="00CA76AB"/>
    <w:rsid w:val="00CB283D"/>
    <w:rsid w:val="00CB383E"/>
    <w:rsid w:val="00CC649A"/>
    <w:rsid w:val="00CF0CAE"/>
    <w:rsid w:val="00CF1270"/>
    <w:rsid w:val="00D01FFA"/>
    <w:rsid w:val="00D1242E"/>
    <w:rsid w:val="00D162C9"/>
    <w:rsid w:val="00D33755"/>
    <w:rsid w:val="00D7008B"/>
    <w:rsid w:val="00D852F0"/>
    <w:rsid w:val="00DA7842"/>
    <w:rsid w:val="00DD0EFC"/>
    <w:rsid w:val="00DD6B28"/>
    <w:rsid w:val="00DE25EF"/>
    <w:rsid w:val="00DE42F1"/>
    <w:rsid w:val="00DF3C3C"/>
    <w:rsid w:val="00E04DA3"/>
    <w:rsid w:val="00E45CA1"/>
    <w:rsid w:val="00E72E25"/>
    <w:rsid w:val="00E72E43"/>
    <w:rsid w:val="00E76CFF"/>
    <w:rsid w:val="00E8040D"/>
    <w:rsid w:val="00E93C53"/>
    <w:rsid w:val="00EA01EE"/>
    <w:rsid w:val="00EA0F1C"/>
    <w:rsid w:val="00EF16BC"/>
    <w:rsid w:val="00F17897"/>
    <w:rsid w:val="00F43C95"/>
    <w:rsid w:val="00F472AD"/>
    <w:rsid w:val="00F5602C"/>
    <w:rsid w:val="00F76BBB"/>
    <w:rsid w:val="00F80A02"/>
    <w:rsid w:val="00F843F4"/>
    <w:rsid w:val="00F87F5B"/>
    <w:rsid w:val="00FA582B"/>
    <w:rsid w:val="00FC1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E6"/>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CE6"/>
    <w:pPr>
      <w:ind w:left="720"/>
      <w:contextualSpacing/>
    </w:pPr>
  </w:style>
  <w:style w:type="paragraph" w:styleId="NormalWeb">
    <w:name w:val="Normal (Web)"/>
    <w:basedOn w:val="Normal"/>
    <w:uiPriority w:val="99"/>
    <w:unhideWhenUsed/>
    <w:rsid w:val="00A46CE6"/>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BE7627"/>
    <w:rPr>
      <w:color w:val="0563C1" w:themeColor="hyperlink"/>
      <w:u w:val="single"/>
    </w:rPr>
  </w:style>
  <w:style w:type="character" w:customStyle="1" w:styleId="UnresolvedMention1">
    <w:name w:val="Unresolved Mention1"/>
    <w:basedOn w:val="DefaultParagraphFont"/>
    <w:uiPriority w:val="99"/>
    <w:semiHidden/>
    <w:unhideWhenUsed/>
    <w:rsid w:val="00BE7627"/>
    <w:rPr>
      <w:color w:val="605E5C"/>
      <w:shd w:val="clear" w:color="auto" w:fill="E1DFDD"/>
    </w:rPr>
  </w:style>
  <w:style w:type="table" w:styleId="TableGrid">
    <w:name w:val="Table Grid"/>
    <w:basedOn w:val="TableNormal"/>
    <w:uiPriority w:val="39"/>
    <w:rsid w:val="002E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D3C1E"/>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9121FA"/>
    <w:rPr>
      <w:rFonts w:ascii="Tahoma" w:hAnsi="Tahoma" w:cs="Tahoma"/>
      <w:sz w:val="16"/>
      <w:szCs w:val="16"/>
    </w:rPr>
  </w:style>
  <w:style w:type="character" w:customStyle="1" w:styleId="BalloonTextChar">
    <w:name w:val="Balloon Text Char"/>
    <w:basedOn w:val="DefaultParagraphFont"/>
    <w:link w:val="BalloonText"/>
    <w:uiPriority w:val="99"/>
    <w:semiHidden/>
    <w:rsid w:val="009121FA"/>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55797722">
      <w:bodyDiv w:val="1"/>
      <w:marLeft w:val="0"/>
      <w:marRight w:val="0"/>
      <w:marTop w:val="0"/>
      <w:marBottom w:val="0"/>
      <w:divBdr>
        <w:top w:val="none" w:sz="0" w:space="0" w:color="auto"/>
        <w:left w:val="none" w:sz="0" w:space="0" w:color="auto"/>
        <w:bottom w:val="none" w:sz="0" w:space="0" w:color="auto"/>
        <w:right w:val="none" w:sz="0" w:space="0" w:color="auto"/>
      </w:divBdr>
    </w:div>
    <w:div w:id="310526336">
      <w:bodyDiv w:val="1"/>
      <w:marLeft w:val="0"/>
      <w:marRight w:val="0"/>
      <w:marTop w:val="0"/>
      <w:marBottom w:val="0"/>
      <w:divBdr>
        <w:top w:val="none" w:sz="0" w:space="0" w:color="auto"/>
        <w:left w:val="none" w:sz="0" w:space="0" w:color="auto"/>
        <w:bottom w:val="none" w:sz="0" w:space="0" w:color="auto"/>
        <w:right w:val="none" w:sz="0" w:space="0" w:color="auto"/>
      </w:divBdr>
    </w:div>
    <w:div w:id="310596432">
      <w:bodyDiv w:val="1"/>
      <w:marLeft w:val="0"/>
      <w:marRight w:val="0"/>
      <w:marTop w:val="0"/>
      <w:marBottom w:val="0"/>
      <w:divBdr>
        <w:top w:val="none" w:sz="0" w:space="0" w:color="auto"/>
        <w:left w:val="none" w:sz="0" w:space="0" w:color="auto"/>
        <w:bottom w:val="none" w:sz="0" w:space="0" w:color="auto"/>
        <w:right w:val="none" w:sz="0" w:space="0" w:color="auto"/>
      </w:divBdr>
    </w:div>
    <w:div w:id="328796776">
      <w:bodyDiv w:val="1"/>
      <w:marLeft w:val="0"/>
      <w:marRight w:val="0"/>
      <w:marTop w:val="0"/>
      <w:marBottom w:val="0"/>
      <w:divBdr>
        <w:top w:val="none" w:sz="0" w:space="0" w:color="auto"/>
        <w:left w:val="none" w:sz="0" w:space="0" w:color="auto"/>
        <w:bottom w:val="none" w:sz="0" w:space="0" w:color="auto"/>
        <w:right w:val="none" w:sz="0" w:space="0" w:color="auto"/>
      </w:divBdr>
    </w:div>
    <w:div w:id="549465902">
      <w:bodyDiv w:val="1"/>
      <w:marLeft w:val="0"/>
      <w:marRight w:val="0"/>
      <w:marTop w:val="0"/>
      <w:marBottom w:val="0"/>
      <w:divBdr>
        <w:top w:val="none" w:sz="0" w:space="0" w:color="auto"/>
        <w:left w:val="none" w:sz="0" w:space="0" w:color="auto"/>
        <w:bottom w:val="none" w:sz="0" w:space="0" w:color="auto"/>
        <w:right w:val="none" w:sz="0" w:space="0" w:color="auto"/>
      </w:divBdr>
    </w:div>
    <w:div w:id="723220124">
      <w:bodyDiv w:val="1"/>
      <w:marLeft w:val="0"/>
      <w:marRight w:val="0"/>
      <w:marTop w:val="0"/>
      <w:marBottom w:val="0"/>
      <w:divBdr>
        <w:top w:val="none" w:sz="0" w:space="0" w:color="auto"/>
        <w:left w:val="none" w:sz="0" w:space="0" w:color="auto"/>
        <w:bottom w:val="none" w:sz="0" w:space="0" w:color="auto"/>
        <w:right w:val="none" w:sz="0" w:space="0" w:color="auto"/>
      </w:divBdr>
    </w:div>
    <w:div w:id="1193499652">
      <w:bodyDiv w:val="1"/>
      <w:marLeft w:val="0"/>
      <w:marRight w:val="0"/>
      <w:marTop w:val="0"/>
      <w:marBottom w:val="0"/>
      <w:divBdr>
        <w:top w:val="none" w:sz="0" w:space="0" w:color="auto"/>
        <w:left w:val="none" w:sz="0" w:space="0" w:color="auto"/>
        <w:bottom w:val="none" w:sz="0" w:space="0" w:color="auto"/>
        <w:right w:val="none" w:sz="0" w:space="0" w:color="auto"/>
      </w:divBdr>
    </w:div>
    <w:div w:id="1334264685">
      <w:bodyDiv w:val="1"/>
      <w:marLeft w:val="0"/>
      <w:marRight w:val="0"/>
      <w:marTop w:val="0"/>
      <w:marBottom w:val="0"/>
      <w:divBdr>
        <w:top w:val="none" w:sz="0" w:space="0" w:color="auto"/>
        <w:left w:val="none" w:sz="0" w:space="0" w:color="auto"/>
        <w:bottom w:val="none" w:sz="0" w:space="0" w:color="auto"/>
        <w:right w:val="none" w:sz="0" w:space="0" w:color="auto"/>
      </w:divBdr>
    </w:div>
    <w:div w:id="1807508070">
      <w:bodyDiv w:val="1"/>
      <w:marLeft w:val="0"/>
      <w:marRight w:val="0"/>
      <w:marTop w:val="0"/>
      <w:marBottom w:val="0"/>
      <w:divBdr>
        <w:top w:val="none" w:sz="0" w:space="0" w:color="auto"/>
        <w:left w:val="none" w:sz="0" w:space="0" w:color="auto"/>
        <w:bottom w:val="none" w:sz="0" w:space="0" w:color="auto"/>
        <w:right w:val="none" w:sz="0" w:space="0" w:color="auto"/>
      </w:divBdr>
    </w:div>
    <w:div w:id="18443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Finlay</dc:creator>
  <cp:lastModifiedBy>Lynn</cp:lastModifiedBy>
  <cp:revision>2</cp:revision>
  <cp:lastPrinted>2022-03-11T14:44:00Z</cp:lastPrinted>
  <dcterms:created xsi:type="dcterms:W3CDTF">2022-03-11T14:44:00Z</dcterms:created>
  <dcterms:modified xsi:type="dcterms:W3CDTF">2022-03-11T14:44:00Z</dcterms:modified>
</cp:coreProperties>
</file>