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val="en-US"/>
        </w:rPr>
        <w:drawing>
          <wp:anchor distT="0" distB="0" distL="114300" distR="114300" simplePos="0" relativeHeight="251659264" behindDoc="0" locked="0" layoutInCell="1" allowOverlap="1">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62910" cy="2306320"/>
                    </a:xfrm>
                    <a:prstGeom prst="rect">
                      <a:avLst/>
                    </a:prstGeom>
                  </pic:spPr>
                </pic:pic>
              </a:graphicData>
            </a:graphic>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p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A37987" w:rsidRDefault="001E3ED6">
      <w:pPr>
        <w:rPr>
          <w:rFonts w:ascii="Arial" w:hAnsi="Arial" w:cs="Arial"/>
          <w:b/>
          <w:szCs w:val="22"/>
        </w:rPr>
      </w:pPr>
      <w:r w:rsidRPr="00D13515">
        <w:rPr>
          <w:rFonts w:ascii="Arial" w:hAnsi="Arial" w:cs="Arial"/>
          <w:b/>
          <w:szCs w:val="22"/>
        </w:rPr>
        <w:br w:type="page"/>
      </w: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rsidR="00325AAB" w:rsidRDefault="00325AAB">
      <w:pPr>
        <w:pStyle w:val="TOC1"/>
        <w:rPr>
          <w:rFonts w:ascii="Arial" w:eastAsiaTheme="minorEastAsia" w:hAnsi="Arial" w:cs="Arial"/>
          <w:sz w:val="22"/>
          <w:szCs w:val="22"/>
          <w:lang w:eastAsia="en-GB"/>
        </w:rPr>
      </w:pPr>
    </w:p>
    <w:p w:rsidR="009B7E7B" w:rsidRPr="009B7E7B" w:rsidRDefault="00275F92">
      <w:pPr>
        <w:pStyle w:val="TOC1"/>
        <w:rPr>
          <w:rFonts w:ascii="Arial" w:eastAsiaTheme="minorEastAsia" w:hAnsi="Arial" w:cs="Arial"/>
          <w:b w:val="0"/>
          <w:bCs w:val="0"/>
          <w:color w:val="auto"/>
          <w:sz w:val="22"/>
          <w:szCs w:val="22"/>
          <w:lang w:val="en-US"/>
        </w:rPr>
      </w:pPr>
      <w:r w:rsidRPr="00275F92">
        <w:rPr>
          <w:rFonts w:ascii="Arial" w:eastAsiaTheme="minorEastAsia" w:hAnsi="Arial" w:cs="Arial"/>
          <w:sz w:val="22"/>
          <w:szCs w:val="22"/>
          <w:lang w:eastAsia="en-GB"/>
        </w:rPr>
        <w:lastRenderedPageBreak/>
        <w:fldChar w:fldCharType="begin"/>
      </w:r>
      <w:r w:rsidR="001E3ED6" w:rsidRPr="009B7E7B">
        <w:rPr>
          <w:rFonts w:ascii="Arial" w:eastAsiaTheme="minorEastAsia" w:hAnsi="Arial" w:cs="Arial"/>
          <w:sz w:val="22"/>
          <w:szCs w:val="22"/>
          <w:lang w:eastAsia="en-GB"/>
        </w:rPr>
        <w:instrText xml:space="preserve"> TOC \o "1-1" \h \z \u </w:instrText>
      </w:r>
      <w:r w:rsidRPr="00275F92">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Pr="009B7E7B">
          <w:rPr>
            <w:rFonts w:ascii="Arial" w:hAnsi="Arial" w:cs="Arial"/>
            <w:webHidden/>
            <w:sz w:val="22"/>
            <w:szCs w:val="22"/>
          </w:rPr>
        </w:r>
        <w:r w:rsidRPr="009B7E7B">
          <w:rPr>
            <w:rFonts w:ascii="Arial" w:hAnsi="Arial" w:cs="Arial"/>
            <w:webHidden/>
            <w:sz w:val="22"/>
            <w:szCs w:val="22"/>
          </w:rPr>
          <w:fldChar w:fldCharType="separate"/>
        </w:r>
        <w:r w:rsidR="00E0584A">
          <w:rPr>
            <w:rFonts w:ascii="Arial" w:hAnsi="Arial" w:cs="Arial"/>
            <w:webHidden/>
            <w:sz w:val="22"/>
            <w:szCs w:val="22"/>
          </w:rPr>
          <w:t>4</w:t>
        </w:r>
        <w:r w:rsidRPr="009B7E7B">
          <w:rPr>
            <w:rFonts w:ascii="Arial" w:hAnsi="Arial" w:cs="Arial"/>
            <w:webHidden/>
            <w:sz w:val="22"/>
            <w:szCs w:val="22"/>
          </w:rPr>
          <w:fldChar w:fldCharType="end"/>
        </w:r>
      </w:hyperlink>
    </w:p>
    <w:p w:rsidR="009B7E7B" w:rsidRPr="009B7E7B" w:rsidRDefault="00275F92">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Pr="009B7E7B">
          <w:rPr>
            <w:rFonts w:ascii="Arial" w:hAnsi="Arial" w:cs="Arial"/>
            <w:webHidden/>
            <w:sz w:val="22"/>
            <w:szCs w:val="22"/>
          </w:rPr>
        </w:r>
        <w:r w:rsidRPr="009B7E7B">
          <w:rPr>
            <w:rFonts w:ascii="Arial" w:hAnsi="Arial" w:cs="Arial"/>
            <w:webHidden/>
            <w:sz w:val="22"/>
            <w:szCs w:val="22"/>
          </w:rPr>
          <w:fldChar w:fldCharType="separate"/>
        </w:r>
        <w:r w:rsidR="00E0584A">
          <w:rPr>
            <w:rFonts w:ascii="Arial" w:hAnsi="Arial" w:cs="Arial"/>
            <w:webHidden/>
            <w:sz w:val="22"/>
            <w:szCs w:val="22"/>
          </w:rPr>
          <w:t>6</w:t>
        </w:r>
        <w:r w:rsidRPr="009B7E7B">
          <w:rPr>
            <w:rFonts w:ascii="Arial" w:hAnsi="Arial" w:cs="Arial"/>
            <w:webHidden/>
            <w:sz w:val="22"/>
            <w:szCs w:val="22"/>
          </w:rPr>
          <w:fldChar w:fldCharType="end"/>
        </w:r>
      </w:hyperlink>
    </w:p>
    <w:p w:rsidR="009B7E7B" w:rsidRPr="009B7E7B" w:rsidRDefault="00275F92">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Pr="009B7E7B">
          <w:rPr>
            <w:rFonts w:ascii="Arial" w:hAnsi="Arial" w:cs="Arial"/>
            <w:webHidden/>
            <w:sz w:val="22"/>
            <w:szCs w:val="22"/>
          </w:rPr>
        </w:r>
        <w:r w:rsidRPr="009B7E7B">
          <w:rPr>
            <w:rFonts w:ascii="Arial" w:hAnsi="Arial" w:cs="Arial"/>
            <w:webHidden/>
            <w:sz w:val="22"/>
            <w:szCs w:val="22"/>
          </w:rPr>
          <w:fldChar w:fldCharType="separate"/>
        </w:r>
        <w:r w:rsidR="00E0584A">
          <w:rPr>
            <w:rFonts w:ascii="Arial" w:hAnsi="Arial" w:cs="Arial"/>
            <w:webHidden/>
            <w:sz w:val="22"/>
            <w:szCs w:val="22"/>
          </w:rPr>
          <w:t>8</w:t>
        </w:r>
        <w:r w:rsidRPr="009B7E7B">
          <w:rPr>
            <w:rFonts w:ascii="Arial" w:hAnsi="Arial" w:cs="Arial"/>
            <w:webHidden/>
            <w:sz w:val="22"/>
            <w:szCs w:val="22"/>
          </w:rPr>
          <w:fldChar w:fldCharType="end"/>
        </w:r>
      </w:hyperlink>
    </w:p>
    <w:p w:rsidR="009B7E7B" w:rsidRPr="009B7E7B" w:rsidRDefault="00275F92">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Pr="009B7E7B">
          <w:rPr>
            <w:rFonts w:ascii="Arial" w:hAnsi="Arial" w:cs="Arial"/>
            <w:webHidden/>
            <w:sz w:val="22"/>
            <w:szCs w:val="22"/>
          </w:rPr>
        </w:r>
        <w:r w:rsidRPr="009B7E7B">
          <w:rPr>
            <w:rFonts w:ascii="Arial" w:hAnsi="Arial" w:cs="Arial"/>
            <w:webHidden/>
            <w:sz w:val="22"/>
            <w:szCs w:val="22"/>
          </w:rPr>
          <w:fldChar w:fldCharType="separate"/>
        </w:r>
        <w:r w:rsidR="00E0584A">
          <w:rPr>
            <w:rFonts w:ascii="Arial" w:hAnsi="Arial" w:cs="Arial"/>
            <w:webHidden/>
            <w:sz w:val="22"/>
            <w:szCs w:val="22"/>
          </w:rPr>
          <w:t>8</w:t>
        </w:r>
        <w:r w:rsidRPr="009B7E7B">
          <w:rPr>
            <w:rFonts w:ascii="Arial" w:hAnsi="Arial" w:cs="Arial"/>
            <w:webHidden/>
            <w:sz w:val="22"/>
            <w:szCs w:val="22"/>
          </w:rPr>
          <w:fldChar w:fldCharType="end"/>
        </w:r>
      </w:hyperlink>
    </w:p>
    <w:p w:rsidR="009B7E7B" w:rsidRPr="009B7E7B" w:rsidRDefault="00275F92">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Pr="009B7E7B">
          <w:rPr>
            <w:rFonts w:ascii="Arial" w:hAnsi="Arial" w:cs="Arial"/>
            <w:webHidden/>
            <w:sz w:val="22"/>
            <w:szCs w:val="22"/>
          </w:rPr>
        </w:r>
        <w:r w:rsidRPr="009B7E7B">
          <w:rPr>
            <w:rFonts w:ascii="Arial" w:hAnsi="Arial" w:cs="Arial"/>
            <w:webHidden/>
            <w:sz w:val="22"/>
            <w:szCs w:val="22"/>
          </w:rPr>
          <w:fldChar w:fldCharType="separate"/>
        </w:r>
        <w:r w:rsidR="00E0584A">
          <w:rPr>
            <w:rFonts w:ascii="Arial" w:hAnsi="Arial" w:cs="Arial"/>
            <w:webHidden/>
            <w:sz w:val="22"/>
            <w:szCs w:val="22"/>
          </w:rPr>
          <w:t>11</w:t>
        </w:r>
        <w:r w:rsidRPr="009B7E7B">
          <w:rPr>
            <w:rFonts w:ascii="Arial" w:hAnsi="Arial" w:cs="Arial"/>
            <w:webHidden/>
            <w:sz w:val="22"/>
            <w:szCs w:val="22"/>
          </w:rPr>
          <w:fldChar w:fldCharType="end"/>
        </w:r>
      </w:hyperlink>
    </w:p>
    <w:p w:rsidR="009B7E7B" w:rsidRPr="009B7E7B" w:rsidRDefault="00275F92">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Pr="009B7E7B">
          <w:rPr>
            <w:rFonts w:ascii="Arial" w:hAnsi="Arial" w:cs="Arial"/>
            <w:webHidden/>
            <w:sz w:val="22"/>
            <w:szCs w:val="22"/>
          </w:rPr>
        </w:r>
        <w:r w:rsidRPr="009B7E7B">
          <w:rPr>
            <w:rFonts w:ascii="Arial" w:hAnsi="Arial" w:cs="Arial"/>
            <w:webHidden/>
            <w:sz w:val="22"/>
            <w:szCs w:val="22"/>
          </w:rPr>
          <w:fldChar w:fldCharType="separate"/>
        </w:r>
        <w:r w:rsidR="00E0584A">
          <w:rPr>
            <w:rFonts w:ascii="Arial" w:hAnsi="Arial" w:cs="Arial"/>
            <w:webHidden/>
            <w:sz w:val="22"/>
            <w:szCs w:val="22"/>
          </w:rPr>
          <w:t>12</w:t>
        </w:r>
        <w:r w:rsidRPr="009B7E7B">
          <w:rPr>
            <w:rFonts w:ascii="Arial" w:hAnsi="Arial" w:cs="Arial"/>
            <w:webHidden/>
            <w:sz w:val="22"/>
            <w:szCs w:val="22"/>
          </w:rPr>
          <w:fldChar w:fldCharType="end"/>
        </w:r>
      </w:hyperlink>
    </w:p>
    <w:p w:rsidR="009B7E7B" w:rsidRPr="009B7E7B" w:rsidRDefault="00275F92">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Pr="009B7E7B">
          <w:rPr>
            <w:rFonts w:ascii="Arial" w:hAnsi="Arial" w:cs="Arial"/>
            <w:webHidden/>
            <w:sz w:val="22"/>
            <w:szCs w:val="22"/>
          </w:rPr>
        </w:r>
        <w:r w:rsidRPr="009B7E7B">
          <w:rPr>
            <w:rFonts w:ascii="Arial" w:hAnsi="Arial" w:cs="Arial"/>
            <w:webHidden/>
            <w:sz w:val="22"/>
            <w:szCs w:val="22"/>
          </w:rPr>
          <w:fldChar w:fldCharType="separate"/>
        </w:r>
        <w:r w:rsidR="00E0584A">
          <w:rPr>
            <w:rFonts w:ascii="Arial" w:hAnsi="Arial" w:cs="Arial"/>
            <w:webHidden/>
            <w:sz w:val="22"/>
            <w:szCs w:val="22"/>
          </w:rPr>
          <w:t>14</w:t>
        </w:r>
        <w:r w:rsidRPr="009B7E7B">
          <w:rPr>
            <w:rFonts w:ascii="Arial" w:hAnsi="Arial" w:cs="Arial"/>
            <w:webHidden/>
            <w:sz w:val="22"/>
            <w:szCs w:val="22"/>
          </w:rPr>
          <w:fldChar w:fldCharType="end"/>
        </w:r>
      </w:hyperlink>
    </w:p>
    <w:p w:rsidR="009B7E7B" w:rsidRPr="009B7E7B" w:rsidRDefault="00275F92">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Pr="009B7E7B">
          <w:rPr>
            <w:rFonts w:ascii="Arial" w:hAnsi="Arial" w:cs="Arial"/>
            <w:webHidden/>
            <w:sz w:val="22"/>
            <w:szCs w:val="22"/>
          </w:rPr>
        </w:r>
        <w:r w:rsidRPr="009B7E7B">
          <w:rPr>
            <w:rFonts w:ascii="Arial" w:hAnsi="Arial" w:cs="Arial"/>
            <w:webHidden/>
            <w:sz w:val="22"/>
            <w:szCs w:val="22"/>
          </w:rPr>
          <w:fldChar w:fldCharType="separate"/>
        </w:r>
        <w:r w:rsidR="00E0584A">
          <w:rPr>
            <w:rFonts w:ascii="Arial" w:hAnsi="Arial" w:cs="Arial"/>
            <w:webHidden/>
            <w:sz w:val="22"/>
            <w:szCs w:val="22"/>
          </w:rPr>
          <w:t>14</w:t>
        </w:r>
        <w:r w:rsidRPr="009B7E7B">
          <w:rPr>
            <w:rFonts w:ascii="Arial" w:hAnsi="Arial" w:cs="Arial"/>
            <w:webHidden/>
            <w:sz w:val="22"/>
            <w:szCs w:val="22"/>
          </w:rPr>
          <w:fldChar w:fldCharType="end"/>
        </w:r>
      </w:hyperlink>
    </w:p>
    <w:p w:rsidR="009B7E7B" w:rsidRPr="009B7E7B" w:rsidRDefault="00275F92">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Pr="009B7E7B">
          <w:rPr>
            <w:rFonts w:ascii="Arial" w:hAnsi="Arial" w:cs="Arial"/>
            <w:webHidden/>
            <w:sz w:val="22"/>
            <w:szCs w:val="22"/>
          </w:rPr>
        </w:r>
        <w:r w:rsidRPr="009B7E7B">
          <w:rPr>
            <w:rFonts w:ascii="Arial" w:hAnsi="Arial" w:cs="Arial"/>
            <w:webHidden/>
            <w:sz w:val="22"/>
            <w:szCs w:val="22"/>
          </w:rPr>
          <w:fldChar w:fldCharType="separate"/>
        </w:r>
        <w:r w:rsidR="00E0584A">
          <w:rPr>
            <w:rFonts w:ascii="Arial" w:hAnsi="Arial" w:cs="Arial"/>
            <w:webHidden/>
            <w:sz w:val="22"/>
            <w:szCs w:val="22"/>
          </w:rPr>
          <w:t>15</w:t>
        </w:r>
        <w:r w:rsidRPr="009B7E7B">
          <w:rPr>
            <w:rFonts w:ascii="Arial" w:hAnsi="Arial" w:cs="Arial"/>
            <w:webHidden/>
            <w:sz w:val="22"/>
            <w:szCs w:val="22"/>
          </w:rPr>
          <w:fldChar w:fldCharType="end"/>
        </w:r>
      </w:hyperlink>
    </w:p>
    <w:p w:rsidR="009B7E7B" w:rsidRPr="009B7E7B" w:rsidRDefault="00275F92">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Pr="009B7E7B">
          <w:rPr>
            <w:rFonts w:ascii="Arial" w:hAnsi="Arial" w:cs="Arial"/>
            <w:webHidden/>
            <w:sz w:val="22"/>
            <w:szCs w:val="22"/>
          </w:rPr>
        </w:r>
        <w:r w:rsidRPr="009B7E7B">
          <w:rPr>
            <w:rFonts w:ascii="Arial" w:hAnsi="Arial" w:cs="Arial"/>
            <w:webHidden/>
            <w:sz w:val="22"/>
            <w:szCs w:val="22"/>
          </w:rPr>
          <w:fldChar w:fldCharType="separate"/>
        </w:r>
        <w:r w:rsidR="00E0584A">
          <w:rPr>
            <w:rFonts w:ascii="Arial" w:hAnsi="Arial" w:cs="Arial"/>
            <w:webHidden/>
            <w:sz w:val="22"/>
            <w:szCs w:val="22"/>
          </w:rPr>
          <w:t>15</w:t>
        </w:r>
        <w:r w:rsidRPr="009B7E7B">
          <w:rPr>
            <w:rFonts w:ascii="Arial" w:hAnsi="Arial" w:cs="Arial"/>
            <w:webHidden/>
            <w:sz w:val="22"/>
            <w:szCs w:val="22"/>
          </w:rPr>
          <w:fldChar w:fldCharType="end"/>
        </w:r>
      </w:hyperlink>
    </w:p>
    <w:p w:rsidR="009B7E7B" w:rsidRPr="009B7E7B" w:rsidRDefault="00275F92">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Pr="009B7E7B">
          <w:rPr>
            <w:rFonts w:ascii="Arial" w:hAnsi="Arial" w:cs="Arial"/>
            <w:webHidden/>
            <w:sz w:val="22"/>
            <w:szCs w:val="22"/>
          </w:rPr>
        </w:r>
        <w:r w:rsidRPr="009B7E7B">
          <w:rPr>
            <w:rFonts w:ascii="Arial" w:hAnsi="Arial" w:cs="Arial"/>
            <w:webHidden/>
            <w:sz w:val="22"/>
            <w:szCs w:val="22"/>
          </w:rPr>
          <w:fldChar w:fldCharType="separate"/>
        </w:r>
        <w:r w:rsidR="00E0584A">
          <w:rPr>
            <w:rFonts w:ascii="Arial" w:hAnsi="Arial" w:cs="Arial"/>
            <w:webHidden/>
            <w:sz w:val="22"/>
            <w:szCs w:val="22"/>
          </w:rPr>
          <w:t>16</w:t>
        </w:r>
        <w:r w:rsidRPr="009B7E7B">
          <w:rPr>
            <w:rFonts w:ascii="Arial" w:hAnsi="Arial" w:cs="Arial"/>
            <w:webHidden/>
            <w:sz w:val="22"/>
            <w:szCs w:val="22"/>
          </w:rPr>
          <w:fldChar w:fldCharType="end"/>
        </w:r>
      </w:hyperlink>
    </w:p>
    <w:p w:rsidR="009B7E7B" w:rsidRPr="009B7E7B" w:rsidRDefault="00275F92">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Pr="009B7E7B">
          <w:rPr>
            <w:rFonts w:ascii="Arial" w:hAnsi="Arial" w:cs="Arial"/>
            <w:webHidden/>
            <w:sz w:val="22"/>
            <w:szCs w:val="22"/>
          </w:rPr>
        </w:r>
        <w:r w:rsidRPr="009B7E7B">
          <w:rPr>
            <w:rFonts w:ascii="Arial" w:hAnsi="Arial" w:cs="Arial"/>
            <w:webHidden/>
            <w:sz w:val="22"/>
            <w:szCs w:val="22"/>
          </w:rPr>
          <w:fldChar w:fldCharType="separate"/>
        </w:r>
        <w:r w:rsidR="00E0584A">
          <w:rPr>
            <w:rFonts w:ascii="Arial" w:hAnsi="Arial" w:cs="Arial"/>
            <w:webHidden/>
            <w:sz w:val="22"/>
            <w:szCs w:val="22"/>
          </w:rPr>
          <w:t>16</w:t>
        </w:r>
        <w:r w:rsidRPr="009B7E7B">
          <w:rPr>
            <w:rFonts w:ascii="Arial" w:hAnsi="Arial" w:cs="Arial"/>
            <w:webHidden/>
            <w:sz w:val="22"/>
            <w:szCs w:val="22"/>
          </w:rPr>
          <w:fldChar w:fldCharType="end"/>
        </w:r>
      </w:hyperlink>
    </w:p>
    <w:p w:rsidR="009B7E7B" w:rsidRPr="009B7E7B" w:rsidRDefault="00275F92">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Pr="009B7E7B">
          <w:rPr>
            <w:rFonts w:ascii="Arial" w:hAnsi="Arial" w:cs="Arial"/>
            <w:webHidden/>
            <w:sz w:val="22"/>
            <w:szCs w:val="22"/>
          </w:rPr>
        </w:r>
        <w:r w:rsidRPr="009B7E7B">
          <w:rPr>
            <w:rFonts w:ascii="Arial" w:hAnsi="Arial" w:cs="Arial"/>
            <w:webHidden/>
            <w:sz w:val="22"/>
            <w:szCs w:val="22"/>
          </w:rPr>
          <w:fldChar w:fldCharType="separate"/>
        </w:r>
        <w:r w:rsidR="00E0584A">
          <w:rPr>
            <w:rFonts w:ascii="Arial" w:hAnsi="Arial" w:cs="Arial"/>
            <w:webHidden/>
            <w:sz w:val="22"/>
            <w:szCs w:val="22"/>
          </w:rPr>
          <w:t>17</w:t>
        </w:r>
        <w:r w:rsidRPr="009B7E7B">
          <w:rPr>
            <w:rFonts w:ascii="Arial" w:hAnsi="Arial" w:cs="Arial"/>
            <w:webHidden/>
            <w:sz w:val="22"/>
            <w:szCs w:val="22"/>
          </w:rPr>
          <w:fldChar w:fldCharType="end"/>
        </w:r>
      </w:hyperlink>
    </w:p>
    <w:p w:rsidR="009B7E7B" w:rsidRPr="009B7E7B" w:rsidRDefault="00275F92">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Pr="009B7E7B">
          <w:rPr>
            <w:rFonts w:ascii="Arial" w:hAnsi="Arial" w:cs="Arial"/>
            <w:webHidden/>
            <w:sz w:val="22"/>
            <w:szCs w:val="22"/>
          </w:rPr>
        </w:r>
        <w:r w:rsidRPr="009B7E7B">
          <w:rPr>
            <w:rFonts w:ascii="Arial" w:hAnsi="Arial" w:cs="Arial"/>
            <w:webHidden/>
            <w:sz w:val="22"/>
            <w:szCs w:val="22"/>
          </w:rPr>
          <w:fldChar w:fldCharType="separate"/>
        </w:r>
        <w:r w:rsidR="00E0584A">
          <w:rPr>
            <w:rFonts w:ascii="Arial" w:hAnsi="Arial" w:cs="Arial"/>
            <w:webHidden/>
            <w:sz w:val="22"/>
            <w:szCs w:val="22"/>
          </w:rPr>
          <w:t>18</w:t>
        </w:r>
        <w:r w:rsidRPr="009B7E7B">
          <w:rPr>
            <w:rFonts w:ascii="Arial" w:hAnsi="Arial" w:cs="Arial"/>
            <w:webHidden/>
            <w:sz w:val="22"/>
            <w:szCs w:val="22"/>
          </w:rPr>
          <w:fldChar w:fldCharType="end"/>
        </w:r>
      </w:hyperlink>
    </w:p>
    <w:p w:rsidR="009B7E7B" w:rsidRPr="009B7E7B" w:rsidRDefault="00275F92">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Pr="009B7E7B">
          <w:rPr>
            <w:rFonts w:ascii="Arial" w:hAnsi="Arial" w:cs="Arial"/>
            <w:webHidden/>
            <w:sz w:val="22"/>
            <w:szCs w:val="22"/>
          </w:rPr>
        </w:r>
        <w:r w:rsidRPr="009B7E7B">
          <w:rPr>
            <w:rFonts w:ascii="Arial" w:hAnsi="Arial" w:cs="Arial"/>
            <w:webHidden/>
            <w:sz w:val="22"/>
            <w:szCs w:val="22"/>
          </w:rPr>
          <w:fldChar w:fldCharType="separate"/>
        </w:r>
        <w:r w:rsidR="00E0584A">
          <w:rPr>
            <w:rFonts w:ascii="Arial" w:hAnsi="Arial" w:cs="Arial"/>
            <w:webHidden/>
            <w:sz w:val="22"/>
            <w:szCs w:val="22"/>
          </w:rPr>
          <w:t>19</w:t>
        </w:r>
        <w:r w:rsidRPr="009B7E7B">
          <w:rPr>
            <w:rFonts w:ascii="Arial" w:hAnsi="Arial" w:cs="Arial"/>
            <w:webHidden/>
            <w:sz w:val="22"/>
            <w:szCs w:val="22"/>
          </w:rPr>
          <w:fldChar w:fldCharType="end"/>
        </w:r>
      </w:hyperlink>
    </w:p>
    <w:p w:rsidR="009B7E7B" w:rsidRPr="009B7E7B" w:rsidRDefault="00275F92">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Pr="009B7E7B">
          <w:rPr>
            <w:rFonts w:ascii="Arial" w:hAnsi="Arial" w:cs="Arial"/>
            <w:webHidden/>
            <w:sz w:val="22"/>
            <w:szCs w:val="22"/>
          </w:rPr>
        </w:r>
        <w:r w:rsidRPr="009B7E7B">
          <w:rPr>
            <w:rFonts w:ascii="Arial" w:hAnsi="Arial" w:cs="Arial"/>
            <w:webHidden/>
            <w:sz w:val="22"/>
            <w:szCs w:val="22"/>
          </w:rPr>
          <w:fldChar w:fldCharType="separate"/>
        </w:r>
        <w:r w:rsidR="00E0584A">
          <w:rPr>
            <w:rFonts w:ascii="Arial" w:hAnsi="Arial" w:cs="Arial"/>
            <w:webHidden/>
            <w:sz w:val="22"/>
            <w:szCs w:val="22"/>
          </w:rPr>
          <w:t>19</w:t>
        </w:r>
        <w:r w:rsidRPr="009B7E7B">
          <w:rPr>
            <w:rFonts w:ascii="Arial" w:hAnsi="Arial" w:cs="Arial"/>
            <w:webHidden/>
            <w:sz w:val="22"/>
            <w:szCs w:val="22"/>
          </w:rPr>
          <w:fldChar w:fldCharType="end"/>
        </w:r>
      </w:hyperlink>
    </w:p>
    <w:p w:rsidR="009B7E7B" w:rsidRPr="009B7E7B" w:rsidRDefault="00275F92">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Pr="009B7E7B">
          <w:rPr>
            <w:rFonts w:ascii="Arial" w:hAnsi="Arial" w:cs="Arial"/>
            <w:webHidden/>
            <w:sz w:val="22"/>
            <w:szCs w:val="22"/>
          </w:rPr>
        </w:r>
        <w:r w:rsidRPr="009B7E7B">
          <w:rPr>
            <w:rFonts w:ascii="Arial" w:hAnsi="Arial" w:cs="Arial"/>
            <w:webHidden/>
            <w:sz w:val="22"/>
            <w:szCs w:val="22"/>
          </w:rPr>
          <w:fldChar w:fldCharType="separate"/>
        </w:r>
        <w:r w:rsidR="00E0584A">
          <w:rPr>
            <w:rFonts w:ascii="Arial" w:hAnsi="Arial" w:cs="Arial"/>
            <w:webHidden/>
            <w:sz w:val="22"/>
            <w:szCs w:val="22"/>
          </w:rPr>
          <w:t>21</w:t>
        </w:r>
        <w:r w:rsidRPr="009B7E7B">
          <w:rPr>
            <w:rFonts w:ascii="Arial" w:hAnsi="Arial" w:cs="Arial"/>
            <w:webHidden/>
            <w:sz w:val="22"/>
            <w:szCs w:val="22"/>
          </w:rPr>
          <w:fldChar w:fldCharType="end"/>
        </w:r>
      </w:hyperlink>
    </w:p>
    <w:p w:rsidR="009B7E7B" w:rsidRPr="009B7E7B" w:rsidRDefault="00275F92">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Pr="009B7E7B">
          <w:rPr>
            <w:rFonts w:ascii="Arial" w:hAnsi="Arial" w:cs="Arial"/>
            <w:webHidden/>
            <w:sz w:val="22"/>
            <w:szCs w:val="22"/>
          </w:rPr>
        </w:r>
        <w:r w:rsidRPr="009B7E7B">
          <w:rPr>
            <w:rFonts w:ascii="Arial" w:hAnsi="Arial" w:cs="Arial"/>
            <w:webHidden/>
            <w:sz w:val="22"/>
            <w:szCs w:val="22"/>
          </w:rPr>
          <w:fldChar w:fldCharType="separate"/>
        </w:r>
        <w:r w:rsidR="00E0584A">
          <w:rPr>
            <w:rFonts w:ascii="Arial" w:hAnsi="Arial" w:cs="Arial"/>
            <w:webHidden/>
            <w:sz w:val="22"/>
            <w:szCs w:val="22"/>
          </w:rPr>
          <w:t>21</w:t>
        </w:r>
        <w:r w:rsidRPr="009B7E7B">
          <w:rPr>
            <w:rFonts w:ascii="Arial" w:hAnsi="Arial" w:cs="Arial"/>
            <w:webHidden/>
            <w:sz w:val="22"/>
            <w:szCs w:val="22"/>
          </w:rPr>
          <w:fldChar w:fldCharType="end"/>
        </w:r>
      </w:hyperlink>
    </w:p>
    <w:p w:rsidR="009B7E7B" w:rsidRPr="009B7E7B" w:rsidRDefault="00275F92">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Pr="009B7E7B">
          <w:rPr>
            <w:rFonts w:ascii="Arial" w:hAnsi="Arial" w:cs="Arial"/>
            <w:webHidden/>
            <w:sz w:val="22"/>
            <w:szCs w:val="22"/>
          </w:rPr>
        </w:r>
        <w:r w:rsidRPr="009B7E7B">
          <w:rPr>
            <w:rFonts w:ascii="Arial" w:hAnsi="Arial" w:cs="Arial"/>
            <w:webHidden/>
            <w:sz w:val="22"/>
            <w:szCs w:val="22"/>
          </w:rPr>
          <w:fldChar w:fldCharType="separate"/>
        </w:r>
        <w:r w:rsidR="00E0584A">
          <w:rPr>
            <w:rFonts w:ascii="Arial" w:hAnsi="Arial" w:cs="Arial"/>
            <w:webHidden/>
            <w:sz w:val="22"/>
            <w:szCs w:val="22"/>
          </w:rPr>
          <w:t>22</w:t>
        </w:r>
        <w:r w:rsidRPr="009B7E7B">
          <w:rPr>
            <w:rFonts w:ascii="Arial" w:hAnsi="Arial" w:cs="Arial"/>
            <w:webHidden/>
            <w:sz w:val="22"/>
            <w:szCs w:val="22"/>
          </w:rPr>
          <w:fldChar w:fldCharType="end"/>
        </w:r>
      </w:hyperlink>
    </w:p>
    <w:p w:rsidR="009B7E7B" w:rsidRPr="009B7E7B" w:rsidRDefault="00275F92">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Pr="009B7E7B">
          <w:rPr>
            <w:rFonts w:ascii="Arial" w:hAnsi="Arial" w:cs="Arial"/>
            <w:webHidden/>
            <w:sz w:val="22"/>
            <w:szCs w:val="22"/>
          </w:rPr>
        </w:r>
        <w:r w:rsidRPr="009B7E7B">
          <w:rPr>
            <w:rFonts w:ascii="Arial" w:hAnsi="Arial" w:cs="Arial"/>
            <w:webHidden/>
            <w:sz w:val="22"/>
            <w:szCs w:val="22"/>
          </w:rPr>
          <w:fldChar w:fldCharType="separate"/>
        </w:r>
        <w:r w:rsidR="00E0584A">
          <w:rPr>
            <w:rFonts w:ascii="Arial" w:hAnsi="Arial" w:cs="Arial"/>
            <w:webHidden/>
            <w:sz w:val="22"/>
            <w:szCs w:val="22"/>
          </w:rPr>
          <w:t>24</w:t>
        </w:r>
        <w:r w:rsidRPr="009B7E7B">
          <w:rPr>
            <w:rFonts w:ascii="Arial" w:hAnsi="Arial" w:cs="Arial"/>
            <w:webHidden/>
            <w:sz w:val="22"/>
            <w:szCs w:val="22"/>
          </w:rPr>
          <w:fldChar w:fldCharType="end"/>
        </w:r>
      </w:hyperlink>
    </w:p>
    <w:p w:rsidR="009B7E7B" w:rsidRPr="009B7E7B" w:rsidRDefault="00275F92">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Pr="009B7E7B">
          <w:rPr>
            <w:rFonts w:ascii="Arial" w:hAnsi="Arial" w:cs="Arial"/>
            <w:webHidden/>
            <w:sz w:val="22"/>
            <w:szCs w:val="22"/>
          </w:rPr>
        </w:r>
        <w:r w:rsidRPr="009B7E7B">
          <w:rPr>
            <w:rFonts w:ascii="Arial" w:hAnsi="Arial" w:cs="Arial"/>
            <w:webHidden/>
            <w:sz w:val="22"/>
            <w:szCs w:val="22"/>
          </w:rPr>
          <w:fldChar w:fldCharType="separate"/>
        </w:r>
        <w:r w:rsidR="00E0584A">
          <w:rPr>
            <w:rFonts w:ascii="Arial" w:hAnsi="Arial" w:cs="Arial"/>
            <w:webHidden/>
            <w:sz w:val="22"/>
            <w:szCs w:val="22"/>
          </w:rPr>
          <w:t>25</w:t>
        </w:r>
        <w:r w:rsidRPr="009B7E7B">
          <w:rPr>
            <w:rFonts w:ascii="Arial" w:hAnsi="Arial" w:cs="Arial"/>
            <w:webHidden/>
            <w:sz w:val="22"/>
            <w:szCs w:val="22"/>
          </w:rPr>
          <w:fldChar w:fldCharType="end"/>
        </w:r>
      </w:hyperlink>
    </w:p>
    <w:p w:rsidR="009B7E7B" w:rsidRPr="009B7E7B" w:rsidRDefault="00275F92">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Pr="009B7E7B">
          <w:rPr>
            <w:rFonts w:ascii="Arial" w:hAnsi="Arial" w:cs="Arial"/>
            <w:webHidden/>
            <w:sz w:val="22"/>
            <w:szCs w:val="22"/>
          </w:rPr>
        </w:r>
        <w:r w:rsidRPr="009B7E7B">
          <w:rPr>
            <w:rFonts w:ascii="Arial" w:hAnsi="Arial" w:cs="Arial"/>
            <w:webHidden/>
            <w:sz w:val="22"/>
            <w:szCs w:val="22"/>
          </w:rPr>
          <w:fldChar w:fldCharType="separate"/>
        </w:r>
        <w:r w:rsidR="00E0584A">
          <w:rPr>
            <w:rFonts w:ascii="Arial" w:hAnsi="Arial" w:cs="Arial"/>
            <w:webHidden/>
            <w:sz w:val="22"/>
            <w:szCs w:val="22"/>
          </w:rPr>
          <w:t>25</w:t>
        </w:r>
        <w:r w:rsidRPr="009B7E7B">
          <w:rPr>
            <w:rFonts w:ascii="Arial" w:hAnsi="Arial" w:cs="Arial"/>
            <w:webHidden/>
            <w:sz w:val="22"/>
            <w:szCs w:val="22"/>
          </w:rPr>
          <w:fldChar w:fldCharType="end"/>
        </w:r>
      </w:hyperlink>
    </w:p>
    <w:p w:rsidR="009B7E7B" w:rsidRPr="009B7E7B" w:rsidRDefault="00275F92">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Pr="009B7E7B">
          <w:rPr>
            <w:rFonts w:ascii="Arial" w:hAnsi="Arial" w:cs="Arial"/>
            <w:webHidden/>
            <w:sz w:val="22"/>
            <w:szCs w:val="22"/>
          </w:rPr>
        </w:r>
        <w:r w:rsidRPr="009B7E7B">
          <w:rPr>
            <w:rFonts w:ascii="Arial" w:hAnsi="Arial" w:cs="Arial"/>
            <w:webHidden/>
            <w:sz w:val="22"/>
            <w:szCs w:val="22"/>
          </w:rPr>
          <w:fldChar w:fldCharType="separate"/>
        </w:r>
        <w:r w:rsidR="00E0584A">
          <w:rPr>
            <w:rFonts w:ascii="Arial" w:hAnsi="Arial" w:cs="Arial"/>
            <w:webHidden/>
            <w:sz w:val="22"/>
            <w:szCs w:val="22"/>
          </w:rPr>
          <w:t>26</w:t>
        </w:r>
        <w:r w:rsidRPr="009B7E7B">
          <w:rPr>
            <w:rFonts w:ascii="Arial" w:hAnsi="Arial" w:cs="Arial"/>
            <w:webHidden/>
            <w:sz w:val="22"/>
            <w:szCs w:val="22"/>
          </w:rPr>
          <w:fldChar w:fldCharType="end"/>
        </w:r>
      </w:hyperlink>
    </w:p>
    <w:p w:rsidR="009B7E7B" w:rsidRPr="009B7E7B" w:rsidRDefault="00275F92">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Pr="009B7E7B">
          <w:rPr>
            <w:rFonts w:ascii="Arial" w:hAnsi="Arial" w:cs="Arial"/>
            <w:webHidden/>
            <w:sz w:val="22"/>
            <w:szCs w:val="22"/>
          </w:rPr>
        </w:r>
        <w:r w:rsidRPr="009B7E7B">
          <w:rPr>
            <w:rFonts w:ascii="Arial" w:hAnsi="Arial" w:cs="Arial"/>
            <w:webHidden/>
            <w:sz w:val="22"/>
            <w:szCs w:val="22"/>
          </w:rPr>
          <w:fldChar w:fldCharType="separate"/>
        </w:r>
        <w:r w:rsidR="00E0584A">
          <w:rPr>
            <w:rFonts w:ascii="Arial" w:hAnsi="Arial" w:cs="Arial"/>
            <w:webHidden/>
            <w:sz w:val="22"/>
            <w:szCs w:val="22"/>
          </w:rPr>
          <w:t>26</w:t>
        </w:r>
        <w:r w:rsidRPr="009B7E7B">
          <w:rPr>
            <w:rFonts w:ascii="Arial" w:hAnsi="Arial" w:cs="Arial"/>
            <w:webHidden/>
            <w:sz w:val="22"/>
            <w:szCs w:val="22"/>
          </w:rPr>
          <w:fldChar w:fldCharType="end"/>
        </w:r>
      </w:hyperlink>
    </w:p>
    <w:p w:rsidR="009B7E7B" w:rsidRPr="009B7E7B" w:rsidRDefault="00275F92">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Pr="009B7E7B">
          <w:rPr>
            <w:rFonts w:ascii="Arial" w:hAnsi="Arial" w:cs="Arial"/>
            <w:webHidden/>
            <w:sz w:val="22"/>
            <w:szCs w:val="22"/>
          </w:rPr>
        </w:r>
        <w:r w:rsidRPr="009B7E7B">
          <w:rPr>
            <w:rFonts w:ascii="Arial" w:hAnsi="Arial" w:cs="Arial"/>
            <w:webHidden/>
            <w:sz w:val="22"/>
            <w:szCs w:val="22"/>
          </w:rPr>
          <w:fldChar w:fldCharType="separate"/>
        </w:r>
        <w:r w:rsidR="00E0584A">
          <w:rPr>
            <w:rFonts w:ascii="Arial" w:hAnsi="Arial" w:cs="Arial"/>
            <w:webHidden/>
            <w:sz w:val="22"/>
            <w:szCs w:val="22"/>
          </w:rPr>
          <w:t>26</w:t>
        </w:r>
        <w:r w:rsidRPr="009B7E7B">
          <w:rPr>
            <w:rFonts w:ascii="Arial" w:hAnsi="Arial" w:cs="Arial"/>
            <w:webHidden/>
            <w:sz w:val="22"/>
            <w:szCs w:val="22"/>
          </w:rPr>
          <w:fldChar w:fldCharType="end"/>
        </w:r>
      </w:hyperlink>
    </w:p>
    <w:p w:rsidR="009B7E7B" w:rsidRPr="009B7E7B" w:rsidRDefault="00275F92">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Pr="009B7E7B">
          <w:rPr>
            <w:rFonts w:ascii="Arial" w:hAnsi="Arial" w:cs="Arial"/>
            <w:webHidden/>
            <w:sz w:val="22"/>
            <w:szCs w:val="22"/>
          </w:rPr>
        </w:r>
        <w:r w:rsidRPr="009B7E7B">
          <w:rPr>
            <w:rFonts w:ascii="Arial" w:hAnsi="Arial" w:cs="Arial"/>
            <w:webHidden/>
            <w:sz w:val="22"/>
            <w:szCs w:val="22"/>
          </w:rPr>
          <w:fldChar w:fldCharType="separate"/>
        </w:r>
        <w:r w:rsidR="00E0584A">
          <w:rPr>
            <w:rFonts w:ascii="Arial" w:hAnsi="Arial" w:cs="Arial"/>
            <w:webHidden/>
            <w:sz w:val="22"/>
            <w:szCs w:val="22"/>
          </w:rPr>
          <w:t>27</w:t>
        </w:r>
        <w:r w:rsidRPr="009B7E7B">
          <w:rPr>
            <w:rFonts w:ascii="Arial" w:hAnsi="Arial" w:cs="Arial"/>
            <w:webHidden/>
            <w:sz w:val="22"/>
            <w:szCs w:val="22"/>
          </w:rPr>
          <w:fldChar w:fldCharType="end"/>
        </w:r>
      </w:hyperlink>
    </w:p>
    <w:p w:rsidR="009B7E7B" w:rsidRPr="009B7E7B" w:rsidRDefault="00275F92">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Pr="009B7E7B">
          <w:rPr>
            <w:rFonts w:ascii="Arial" w:hAnsi="Arial" w:cs="Arial"/>
            <w:webHidden/>
            <w:sz w:val="22"/>
            <w:szCs w:val="22"/>
          </w:rPr>
        </w:r>
        <w:r w:rsidRPr="009B7E7B">
          <w:rPr>
            <w:rFonts w:ascii="Arial" w:hAnsi="Arial" w:cs="Arial"/>
            <w:webHidden/>
            <w:sz w:val="22"/>
            <w:szCs w:val="22"/>
          </w:rPr>
          <w:fldChar w:fldCharType="separate"/>
        </w:r>
        <w:r w:rsidR="00E0584A">
          <w:rPr>
            <w:rFonts w:ascii="Arial" w:hAnsi="Arial" w:cs="Arial"/>
            <w:webHidden/>
            <w:sz w:val="22"/>
            <w:szCs w:val="22"/>
          </w:rPr>
          <w:t>27</w:t>
        </w:r>
        <w:r w:rsidRPr="009B7E7B">
          <w:rPr>
            <w:rFonts w:ascii="Arial" w:hAnsi="Arial" w:cs="Arial"/>
            <w:webHidden/>
            <w:sz w:val="22"/>
            <w:szCs w:val="22"/>
          </w:rPr>
          <w:fldChar w:fldCharType="end"/>
        </w:r>
      </w:hyperlink>
    </w:p>
    <w:p w:rsidR="00883BA0" w:rsidRPr="00D13515" w:rsidRDefault="00275F92"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rsidR="00C6169C" w:rsidRPr="00FB1D47" w:rsidDel="001F091B" w:rsidRDefault="00C6169C" w:rsidP="00C6169C">
      <w:pPr>
        <w:spacing w:after="200" w:line="276" w:lineRule="auto"/>
        <w:rPr>
          <w:del w:id="7" w:author="Sue Finlay" w:date="2021-08-10T11:01:00Z"/>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w:t>
      </w:r>
      <w:proofErr w:type="spellStart"/>
      <w:r w:rsidRPr="00D13515">
        <w:rPr>
          <w:rFonts w:ascii="Arial" w:hAnsi="Arial" w:cs="Arial"/>
          <w:color w:val="000000" w:themeColor="text1"/>
          <w:sz w:val="22"/>
          <w:szCs w:val="22"/>
        </w:rPr>
        <w:t>Meera</w:t>
      </w:r>
      <w:proofErr w:type="spellEnd"/>
      <w:r w:rsidRPr="00D13515">
        <w:rPr>
          <w:rFonts w:ascii="Arial" w:hAnsi="Arial" w:cs="Arial"/>
          <w:color w:val="000000" w:themeColor="text1"/>
          <w:sz w:val="22"/>
          <w:szCs w:val="22"/>
        </w:rPr>
        <w:t xml:space="preserve">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8"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rsidR="00C6169C" w:rsidRPr="00FB1D47" w:rsidDel="001F091B" w:rsidRDefault="00C6169C" w:rsidP="00C6169C">
      <w:pPr>
        <w:spacing w:after="200" w:line="276" w:lineRule="auto"/>
        <w:rPr>
          <w:del w:id="9" w:author="Sue Finlay" w:date="2021-08-10T11:01:00Z"/>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Del="001F091B" w:rsidRDefault="00C6169C" w:rsidP="00C6169C">
      <w:pPr>
        <w:widowControl w:val="0"/>
        <w:suppressAutoHyphens/>
        <w:autoSpaceDE w:val="0"/>
        <w:autoSpaceDN w:val="0"/>
        <w:adjustRightInd w:val="0"/>
        <w:spacing w:after="200" w:line="276" w:lineRule="auto"/>
        <w:textAlignment w:val="center"/>
        <w:rPr>
          <w:del w:id="10" w:author="Sue Finlay" w:date="2021-08-10T11:01:00Z"/>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11" w:name="_Toc509571990"/>
      <w:r w:rsidRPr="00D13515">
        <w:rPr>
          <w:rFonts w:ascii="Arial" w:hAnsi="Arial" w:cs="Arial"/>
          <w:b/>
          <w:szCs w:val="22"/>
        </w:rPr>
        <w:lastRenderedPageBreak/>
        <w:t>RULES OF DEBATE AT MEETINGS</w:t>
      </w:r>
      <w:bookmarkEnd w:id="1"/>
      <w:bookmarkEnd w:id="2"/>
      <w:bookmarkEnd w:id="3"/>
      <w:bookmarkEnd w:id="4"/>
      <w:bookmarkEnd w:id="6"/>
      <w:bookmarkEnd w:id="11"/>
    </w:p>
    <w:p w:rsidR="00883BA0" w:rsidRPr="00D13515" w:rsidDel="001F091B" w:rsidRDefault="00883BA0" w:rsidP="0032195E">
      <w:pPr>
        <w:widowControl w:val="0"/>
        <w:suppressAutoHyphens/>
        <w:autoSpaceDE w:val="0"/>
        <w:autoSpaceDN w:val="0"/>
        <w:adjustRightInd w:val="0"/>
        <w:spacing w:after="200" w:line="276" w:lineRule="auto"/>
        <w:ind w:left="567"/>
        <w:textAlignment w:val="center"/>
        <w:rPr>
          <w:del w:id="12" w:author="Sue Finlay" w:date="2021-08-10T11:01:00Z"/>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w:t>
      </w:r>
      <w:ins w:id="13" w:author="Keith Murphy" w:date="2021-07-27T09:56:00Z">
        <w:r w:rsidR="005251D8">
          <w:rPr>
            <w:rFonts w:ascii="Arial" w:hAnsi="Arial" w:cs="Arial"/>
            <w:color w:val="000000"/>
            <w:sz w:val="22"/>
            <w:szCs w:val="22"/>
            <w:lang w:bidi="en-US"/>
          </w:rPr>
          <w:t>/her</w:t>
        </w:r>
      </w:ins>
      <w:r w:rsidRPr="00D13515">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point of order shall be decided by the chairman of the meeting and his</w:t>
      </w:r>
      <w:ins w:id="14" w:author="Keith Murphy" w:date="2021-07-27T09:56:00Z">
        <w:r w:rsidR="005251D8">
          <w:rPr>
            <w:rFonts w:ascii="Arial" w:hAnsi="Arial" w:cs="Arial"/>
            <w:color w:val="000000"/>
            <w:sz w:val="22"/>
            <w:szCs w:val="22"/>
            <w:lang w:bidi="en-US"/>
          </w:rPr>
          <w:t>/he</w:t>
        </w:r>
      </w:ins>
      <w:ins w:id="15" w:author="Keith Murphy" w:date="2021-07-27T09:57:00Z">
        <w:r w:rsidR="005251D8">
          <w:rPr>
            <w:rFonts w:ascii="Arial" w:hAnsi="Arial" w:cs="Arial"/>
            <w:color w:val="000000"/>
            <w:sz w:val="22"/>
            <w:szCs w:val="22"/>
            <w:lang w:bidi="en-US"/>
          </w:rPr>
          <w:t>r</w:t>
        </w:r>
      </w:ins>
      <w:r w:rsidRPr="00D13515">
        <w:rPr>
          <w:rFonts w:ascii="Arial" w:hAnsi="Arial" w:cs="Arial"/>
          <w:color w:val="000000"/>
          <w:sz w:val="22"/>
          <w:szCs w:val="22"/>
          <w:lang w:bidi="en-US"/>
        </w:rPr>
        <w:t xml:space="preserve">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Before an original or substantive motion is put to the vote, the chairman of the meeting shall be satisfied that the motion has been sufficiently debated and that the mover of the motion under debate has exercised or waived his</w:t>
      </w:r>
      <w:ins w:id="16" w:author="Keith Murphy" w:date="2021-07-27T09:57:00Z">
        <w:r w:rsidR="005251D8">
          <w:rPr>
            <w:rFonts w:ascii="Arial" w:hAnsi="Arial" w:cs="Arial"/>
            <w:color w:val="000000"/>
            <w:sz w:val="22"/>
            <w:szCs w:val="22"/>
            <w:lang w:bidi="en-US"/>
          </w:rPr>
          <w:t>/her</w:t>
        </w:r>
      </w:ins>
      <w:r w:rsidRPr="00D13515">
        <w:rPr>
          <w:rFonts w:ascii="Arial" w:hAnsi="Arial" w:cs="Arial"/>
          <w:color w:val="000000"/>
          <w:sz w:val="22"/>
          <w:szCs w:val="22"/>
          <w:lang w:bidi="en-US"/>
        </w:rPr>
        <w:t xml:space="preserve">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ins w:id="17" w:author="Keith Murphy" w:date="2021-07-27T09:23:00Z">
        <w:r w:rsidR="006643E7">
          <w:rPr>
            <w:rFonts w:ascii="Arial" w:hAnsi="Arial" w:cs="Arial"/>
            <w:color w:val="000000"/>
            <w:sz w:val="22"/>
            <w:szCs w:val="22"/>
            <w:lang w:bidi="en-US"/>
          </w:rPr>
          <w:t>10</w:t>
        </w:r>
      </w:ins>
      <w:del w:id="18" w:author="Keith Murphy" w:date="2021-07-27T09:23:00Z">
        <w:r w:rsidRPr="00D13515" w:rsidDel="006643E7">
          <w:rPr>
            <w:rFonts w:ascii="Arial" w:hAnsi="Arial" w:cs="Arial"/>
            <w:color w:val="000000"/>
            <w:sz w:val="22"/>
            <w:szCs w:val="22"/>
            <w:lang w:bidi="en-US"/>
          </w:rPr>
          <w:delText xml:space="preserve">   </w:delText>
        </w:r>
      </w:del>
      <w:r w:rsidRPr="00D13515">
        <w:rPr>
          <w:rFonts w:ascii="Arial" w:hAnsi="Arial" w:cs="Arial"/>
          <w:color w:val="000000"/>
          <w:sz w:val="22"/>
          <w:szCs w:val="22"/>
          <w:lang w:bidi="en-US"/>
        </w:rPr>
        <w:t>)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19" w:name="_Toc357072130"/>
      <w:bookmarkStart w:id="20" w:name="_Toc359318555"/>
      <w:bookmarkStart w:id="21" w:name="_Toc359334503"/>
      <w:bookmarkStart w:id="22" w:name="_Toc359334782"/>
      <w:bookmarkStart w:id="23" w:name="_Toc359336484"/>
      <w:bookmarkStart w:id="24" w:name="_Toc509571991"/>
      <w:r w:rsidRPr="00D13515">
        <w:rPr>
          <w:rFonts w:ascii="Arial" w:hAnsi="Arial" w:cs="Arial"/>
          <w:b/>
          <w:szCs w:val="22"/>
        </w:rPr>
        <w:lastRenderedPageBreak/>
        <w:t>DISORDERLY CONDUCT AT MEETINGS</w:t>
      </w:r>
      <w:bookmarkEnd w:id="19"/>
      <w:bookmarkEnd w:id="20"/>
      <w:bookmarkEnd w:id="21"/>
      <w:bookmarkEnd w:id="22"/>
      <w:bookmarkEnd w:id="23"/>
      <w:bookmarkEnd w:id="24"/>
    </w:p>
    <w:p w:rsidR="0032195E" w:rsidRPr="00D13515" w:rsidDel="001F091B" w:rsidRDefault="0032195E" w:rsidP="0032195E">
      <w:pPr>
        <w:rPr>
          <w:del w:id="25" w:author="Sue Finlay" w:date="2021-08-10T11:01:00Z"/>
        </w:rPr>
      </w:pP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6" w:name="_Toc357072131"/>
      <w:bookmarkStart w:id="27" w:name="_Toc359318556"/>
      <w:bookmarkStart w:id="28" w:name="_Toc359334504"/>
      <w:bookmarkStart w:id="29" w:name="_Toc359334783"/>
      <w:bookmarkStart w:id="30" w:name="_Toc359336485"/>
      <w:bookmarkStart w:id="31" w:name="_Toc509571992"/>
      <w:r w:rsidRPr="00D13515">
        <w:rPr>
          <w:rFonts w:ascii="Arial" w:hAnsi="Arial" w:cs="Arial"/>
          <w:b/>
          <w:szCs w:val="22"/>
        </w:rPr>
        <w:t>MEETINGS GENERALLY</w:t>
      </w:r>
      <w:bookmarkEnd w:id="26"/>
      <w:bookmarkEnd w:id="27"/>
      <w:bookmarkEnd w:id="28"/>
      <w:bookmarkEnd w:id="29"/>
      <w:bookmarkEnd w:id="30"/>
      <w:bookmarkEnd w:id="31"/>
    </w:p>
    <w:p w:rsidR="00883BA0" w:rsidRPr="00D13515" w:rsidDel="001F091B" w:rsidRDefault="00883BA0" w:rsidP="0032195E">
      <w:pPr>
        <w:widowControl w:val="0"/>
        <w:suppressAutoHyphens/>
        <w:autoSpaceDE w:val="0"/>
        <w:autoSpaceDN w:val="0"/>
        <w:adjustRightInd w:val="0"/>
        <w:spacing w:after="200" w:line="276" w:lineRule="auto"/>
        <w:textAlignment w:val="center"/>
        <w:rPr>
          <w:del w:id="32" w:author="Sue Finlay" w:date="2021-08-10T11:01:00Z"/>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Del="001F091B" w:rsidRDefault="00883BA0" w:rsidP="001F091B">
      <w:pPr>
        <w:widowControl w:val="0"/>
        <w:tabs>
          <w:tab w:val="left" w:pos="3686"/>
        </w:tabs>
        <w:suppressAutoHyphens/>
        <w:autoSpaceDE w:val="0"/>
        <w:autoSpaceDN w:val="0"/>
        <w:adjustRightInd w:val="0"/>
        <w:spacing w:after="200" w:line="276" w:lineRule="auto"/>
        <w:ind w:left="567"/>
        <w:contextualSpacing/>
        <w:textAlignment w:val="center"/>
        <w:rPr>
          <w:del w:id="33" w:author="Sue Finlay" w:date="2021-08-10T11:01:00Z"/>
          <w:rFonts w:ascii="Arial" w:hAnsi="Arial" w:cs="Arial"/>
          <w:color w:val="000000"/>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1F091B" w:rsidRPr="00D13515" w:rsidRDefault="001F091B" w:rsidP="0032195E">
      <w:pPr>
        <w:widowControl w:val="0"/>
        <w:tabs>
          <w:tab w:val="left" w:pos="3686"/>
        </w:tabs>
        <w:suppressAutoHyphens/>
        <w:autoSpaceDE w:val="0"/>
        <w:autoSpaceDN w:val="0"/>
        <w:adjustRightInd w:val="0"/>
        <w:spacing w:after="200" w:line="276" w:lineRule="auto"/>
        <w:ind w:left="567"/>
        <w:contextualSpacing/>
        <w:textAlignment w:val="center"/>
        <w:rPr>
          <w:ins w:id="34" w:author="Sue Finlay" w:date="2021-08-10T11:01:00Z"/>
          <w:rFonts w:ascii="Arial" w:hAnsi="Arial" w:cs="Arial"/>
          <w:color w:val="FF0012"/>
          <w:sz w:val="22"/>
          <w:szCs w:val="22"/>
          <w:lang w:bidi="en-US"/>
        </w:rPr>
      </w:pPr>
    </w:p>
    <w:p w:rsidR="00000000" w:rsidRDefault="00B63FC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0000"/>
          <w:sz w:val="22"/>
          <w:szCs w:val="22"/>
          <w:lang w:bidi="en-US"/>
        </w:rPr>
        <w:pPrChange w:id="35" w:author="Sue Finlay" w:date="2021-08-10T11:01:00Z">
          <w:pPr>
            <w:widowControl w:val="0"/>
            <w:suppressAutoHyphens/>
            <w:autoSpaceDE w:val="0"/>
            <w:autoSpaceDN w:val="0"/>
            <w:adjustRightInd w:val="0"/>
            <w:spacing w:after="200" w:line="276" w:lineRule="auto"/>
            <w:ind w:left="567"/>
            <w:textAlignment w:val="center"/>
          </w:pPr>
        </w:pPrChange>
      </w:pPr>
    </w:p>
    <w:tbl>
      <w:tblPr>
        <w:tblW w:w="0" w:type="auto"/>
        <w:tblInd w:w="-459" w:type="dxa"/>
        <w:tblLook w:val="01E0"/>
        <w:tblPrChange w:id="36" w:author="Sue Finlay" w:date="2021-08-10T10:49:00Z">
          <w:tblPr>
            <w:tblW w:w="0" w:type="auto"/>
            <w:tblInd w:w="-459" w:type="dxa"/>
            <w:tblLook w:val="01E0"/>
          </w:tblPr>
        </w:tblPrChange>
      </w:tblPr>
      <w:tblGrid>
        <w:gridCol w:w="422"/>
        <w:gridCol w:w="8343"/>
        <w:tblGridChange w:id="37">
          <w:tblGrid>
            <w:gridCol w:w="422"/>
            <w:gridCol w:w="8343"/>
          </w:tblGrid>
        </w:tblGridChange>
      </w:tblGrid>
      <w:tr w:rsidR="00883BA0" w:rsidRPr="00D13515" w:rsidTr="00606633">
        <w:tc>
          <w:tcPr>
            <w:tcW w:w="422" w:type="dxa"/>
            <w:shd w:val="clear" w:color="auto" w:fill="auto"/>
            <w:tcPrChange w:id="38" w:author="Sue Finlay" w:date="2021-08-10T10:49:00Z">
              <w:tcPr>
                <w:tcW w:w="425" w:type="dxa"/>
                <w:shd w:val="clear" w:color="auto" w:fill="auto"/>
              </w:tcPr>
            </w:tcPrChange>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Change w:id="39" w:author="Sue Finlay" w:date="2021-08-10T10:49:00Z">
              <w:tcPr>
                <w:tcW w:w="8556" w:type="dxa"/>
                <w:shd w:val="clear" w:color="auto" w:fill="auto"/>
              </w:tcPr>
            </w:tcPrChange>
          </w:tcPr>
          <w:p w:rsidR="00883BA0" w:rsidRPr="00606633" w:rsidRDefault="00275F92"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Change w:id="40" w:author="Sue Finlay" w:date="2021-08-10T10:47:00Z">
                  <w:rPr>
                    <w:rFonts w:ascii="Arial" w:hAnsi="Arial" w:cs="Arial"/>
                    <w:b/>
                    <w:color w:val="000000"/>
                    <w:sz w:val="22"/>
                    <w:szCs w:val="22"/>
                    <w:lang w:bidi="en-US"/>
                  </w:rPr>
                </w:rPrChange>
              </w:rPr>
            </w:pPr>
            <w:r w:rsidRPr="00275F92">
              <w:rPr>
                <w:rFonts w:ascii="Arial" w:hAnsi="Arial" w:cs="Arial"/>
                <w:color w:val="000000"/>
                <w:sz w:val="22"/>
                <w:szCs w:val="22"/>
                <w:lang w:bidi="en-US"/>
                <w:rPrChange w:id="41" w:author="Sue Finlay" w:date="2021-08-10T10:47:00Z">
                  <w:rPr>
                    <w:rFonts w:ascii="Arial" w:hAnsi="Arial" w:cs="Arial"/>
                    <w:b/>
                    <w:bCs/>
                    <w:color w:val="000000"/>
                    <w:sz w:val="22"/>
                    <w:szCs w:val="22"/>
                    <w:lang w:bidi="en-US"/>
                  </w:rPr>
                </w:rPrChange>
              </w:rPr>
              <w:t xml:space="preserve">Meetings shall not take place in premises which at the time of the meeting are used for the supply of alcohol, unless no other premises are available free of charge or at a reasonable cost. </w:t>
            </w:r>
          </w:p>
        </w:tc>
      </w:tr>
      <w:tr w:rsidR="00883BA0" w:rsidRPr="00D13515" w:rsidTr="00606633">
        <w:tc>
          <w:tcPr>
            <w:tcW w:w="422" w:type="dxa"/>
            <w:shd w:val="clear" w:color="auto" w:fill="auto"/>
            <w:tcPrChange w:id="42" w:author="Sue Finlay" w:date="2021-08-10T10:49:00Z">
              <w:tcPr>
                <w:tcW w:w="425" w:type="dxa"/>
                <w:shd w:val="clear" w:color="auto" w:fill="auto"/>
              </w:tcPr>
            </w:tcPrChange>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Change w:id="43" w:author="Sue Finlay" w:date="2021-08-10T10:49:00Z">
              <w:tcPr>
                <w:tcW w:w="8556" w:type="dxa"/>
                <w:shd w:val="clear" w:color="auto" w:fill="auto"/>
              </w:tcPr>
            </w:tcPrChange>
          </w:tcPr>
          <w:p w:rsidR="00883BA0" w:rsidRPr="00606633" w:rsidRDefault="00275F92"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Change w:id="44" w:author="Sue Finlay" w:date="2021-08-10T10:47:00Z">
                  <w:rPr>
                    <w:rFonts w:ascii="Arial" w:hAnsi="Arial" w:cs="Arial"/>
                    <w:b/>
                    <w:color w:val="000000"/>
                    <w:sz w:val="22"/>
                    <w:szCs w:val="22"/>
                    <w:lang w:bidi="en-US"/>
                  </w:rPr>
                </w:rPrChange>
              </w:rPr>
            </w:pPr>
            <w:r w:rsidRPr="00275F92">
              <w:rPr>
                <w:rFonts w:ascii="Arial" w:hAnsi="Arial" w:cs="Arial"/>
                <w:color w:val="000000"/>
                <w:sz w:val="22"/>
                <w:szCs w:val="22"/>
                <w:lang w:bidi="en-US"/>
                <w:rPrChange w:id="45" w:author="Sue Finlay" w:date="2021-08-10T10:47:00Z">
                  <w:rPr>
                    <w:rFonts w:ascii="Arial" w:hAnsi="Arial" w:cs="Arial"/>
                    <w:b/>
                    <w:bCs/>
                    <w:color w:val="000000"/>
                    <w:sz w:val="22"/>
                    <w:szCs w:val="22"/>
                    <w:lang w:bidi="en-US"/>
                  </w:rPr>
                </w:rPrChange>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606633">
        <w:tc>
          <w:tcPr>
            <w:tcW w:w="422" w:type="dxa"/>
            <w:shd w:val="clear" w:color="auto" w:fill="auto"/>
            <w:tcPrChange w:id="46" w:author="Sue Finlay" w:date="2021-08-10T10:49:00Z">
              <w:tcPr>
                <w:tcW w:w="425" w:type="dxa"/>
                <w:shd w:val="clear" w:color="auto" w:fill="auto"/>
              </w:tcPr>
            </w:tcPrChange>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Change w:id="47" w:author="Sue Finlay" w:date="2021-08-10T10:49:00Z">
              <w:tcPr>
                <w:tcW w:w="8556" w:type="dxa"/>
                <w:shd w:val="clear" w:color="auto" w:fill="auto"/>
              </w:tcPr>
            </w:tcPrChange>
          </w:tcPr>
          <w:p w:rsidR="00883BA0" w:rsidRPr="00606633" w:rsidRDefault="00275F92"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Change w:id="48" w:author="Sue Finlay" w:date="2021-08-10T10:47:00Z">
                  <w:rPr>
                    <w:rFonts w:ascii="Arial" w:hAnsi="Arial" w:cs="Arial"/>
                    <w:b/>
                    <w:bCs/>
                    <w:color w:val="000000"/>
                    <w:sz w:val="22"/>
                    <w:szCs w:val="22"/>
                    <w:lang w:bidi="en-US"/>
                  </w:rPr>
                </w:rPrChange>
              </w:rPr>
            </w:pPr>
            <w:r w:rsidRPr="00275F92">
              <w:rPr>
                <w:rFonts w:ascii="Arial" w:hAnsi="Arial" w:cs="Arial"/>
                <w:color w:val="000000"/>
                <w:sz w:val="22"/>
                <w:szCs w:val="22"/>
                <w:lang w:bidi="en-US"/>
                <w:rPrChange w:id="49" w:author="Sue Finlay" w:date="2021-08-10T10:47:00Z">
                  <w:rPr>
                    <w:rFonts w:ascii="Arial" w:hAnsi="Arial" w:cs="Arial"/>
                    <w:b/>
                    <w:color w:val="000000"/>
                    <w:sz w:val="22"/>
                    <w:szCs w:val="22"/>
                    <w:lang w:bidi="en-US"/>
                  </w:rPr>
                </w:rPrChange>
              </w:rPr>
              <w:t>The minimum three clear days’ public notice for a meeting does not include the day on which the notice was issued or the day of the meeting unless the meeting is convened at shorter notice</w:t>
            </w:r>
            <w:ins w:id="50" w:author="Keith Murphy" w:date="2021-07-27T09:37:00Z">
              <w:r w:rsidRPr="00275F92">
                <w:rPr>
                  <w:rFonts w:ascii="Arial" w:hAnsi="Arial" w:cs="Arial"/>
                  <w:color w:val="000000"/>
                  <w:sz w:val="22"/>
                  <w:szCs w:val="22"/>
                  <w:lang w:bidi="en-US"/>
                  <w:rPrChange w:id="51" w:author="Sue Finlay" w:date="2021-08-10T10:47:00Z">
                    <w:rPr>
                      <w:rFonts w:ascii="Arial" w:hAnsi="Arial" w:cs="Arial"/>
                      <w:b/>
                      <w:color w:val="000000"/>
                      <w:sz w:val="22"/>
                      <w:szCs w:val="22"/>
                      <w:lang w:bidi="en-US"/>
                    </w:rPr>
                  </w:rPrChange>
                </w:rPr>
                <w:t>.</w:t>
              </w:r>
            </w:ins>
            <w:del w:id="52" w:author="Keith Murphy" w:date="2021-07-27T09:37:00Z">
              <w:r w:rsidRPr="00275F92">
                <w:rPr>
                  <w:rFonts w:ascii="Arial" w:hAnsi="Arial" w:cs="Arial"/>
                  <w:color w:val="000000"/>
                  <w:sz w:val="22"/>
                  <w:szCs w:val="22"/>
                  <w:lang w:bidi="en-US"/>
                  <w:rPrChange w:id="53" w:author="Sue Finlay" w:date="2021-08-10T10:47:00Z">
                    <w:rPr>
                      <w:rFonts w:ascii="Arial" w:hAnsi="Arial" w:cs="Arial"/>
                      <w:b/>
                      <w:color w:val="000000"/>
                      <w:sz w:val="22"/>
                      <w:szCs w:val="22"/>
                      <w:lang w:bidi="en-US"/>
                    </w:rPr>
                  </w:rPrChange>
                </w:rPr>
                <w:delText xml:space="preserve"> </w:delText>
              </w:r>
            </w:del>
            <w:del w:id="54" w:author="Keith Murphy" w:date="2021-07-27T09:38:00Z">
              <w:r>
                <w:rPr>
                  <w:rFonts w:ascii="Arial" w:hAnsi="Arial" w:cs="Arial"/>
                  <w:color w:val="000000"/>
                  <w:sz w:val="22"/>
                  <w:szCs w:val="22"/>
                  <w:lang w:bidi="en-US"/>
                </w:rPr>
                <w:delText xml:space="preserve">OR [The minimum three clear days’ public notice of a meeting does not include the day on which the notice was issued or the day of the meeting]. </w:delText>
              </w:r>
            </w:del>
          </w:p>
        </w:tc>
      </w:tr>
      <w:tr w:rsidR="00883BA0" w:rsidRPr="00D13515" w:rsidTr="00606633">
        <w:tc>
          <w:tcPr>
            <w:tcW w:w="422" w:type="dxa"/>
            <w:shd w:val="clear" w:color="auto" w:fill="auto"/>
            <w:tcPrChange w:id="55" w:author="Sue Finlay" w:date="2021-08-10T10:49:00Z">
              <w:tcPr>
                <w:tcW w:w="425" w:type="dxa"/>
                <w:shd w:val="clear" w:color="auto" w:fill="auto"/>
              </w:tcPr>
            </w:tcPrChange>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Change w:id="56" w:author="Sue Finlay" w:date="2021-08-10T10:49:00Z">
              <w:tcPr>
                <w:tcW w:w="8556" w:type="dxa"/>
                <w:shd w:val="clear" w:color="auto" w:fill="auto"/>
              </w:tcPr>
            </w:tcPrChange>
          </w:tcPr>
          <w:p w:rsidR="00883BA0" w:rsidRPr="00606633" w:rsidRDefault="00275F92"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75F92">
              <w:rPr>
                <w:rFonts w:ascii="Arial" w:hAnsi="Arial" w:cs="Arial"/>
                <w:color w:val="000000"/>
                <w:sz w:val="22"/>
                <w:szCs w:val="22"/>
                <w:lang w:bidi="en-US"/>
                <w:rPrChange w:id="57" w:author="Sue Finlay" w:date="2021-08-10T10:47:00Z">
                  <w:rPr>
                    <w:rFonts w:ascii="Arial" w:hAnsi="Arial" w:cs="Arial"/>
                    <w:b/>
                    <w:bCs/>
                    <w:color w:val="000000"/>
                    <w:sz w:val="22"/>
                    <w:szCs w:val="22"/>
                    <w:lang w:bidi="en-US"/>
                  </w:rPr>
                </w:rPrChange>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606633">
        <w:tc>
          <w:tcPr>
            <w:tcW w:w="422" w:type="dxa"/>
            <w:shd w:val="clear" w:color="auto" w:fill="auto"/>
            <w:tcPrChange w:id="58" w:author="Sue Finlay" w:date="2021-08-10T10:49:00Z">
              <w:tcPr>
                <w:tcW w:w="425" w:type="dxa"/>
                <w:shd w:val="clear" w:color="auto" w:fill="auto"/>
              </w:tcPr>
            </w:tcPrChange>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Change w:id="59" w:author="Sue Finlay" w:date="2021-08-10T10:49:00Z">
              <w:tcPr>
                <w:tcW w:w="8556" w:type="dxa"/>
                <w:shd w:val="clear" w:color="auto" w:fill="auto"/>
              </w:tcPr>
            </w:tcPrChange>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606633">
        <w:tc>
          <w:tcPr>
            <w:tcW w:w="422" w:type="dxa"/>
            <w:shd w:val="clear" w:color="auto" w:fill="auto"/>
            <w:tcPrChange w:id="60" w:author="Sue Finlay" w:date="2021-08-10T10:49:00Z">
              <w:tcPr>
                <w:tcW w:w="425" w:type="dxa"/>
                <w:shd w:val="clear" w:color="auto" w:fill="auto"/>
              </w:tcPr>
            </w:tcPrChange>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Change w:id="61" w:author="Sue Finlay" w:date="2021-08-10T10:49:00Z">
              <w:tcPr>
                <w:tcW w:w="8556" w:type="dxa"/>
                <w:shd w:val="clear" w:color="auto" w:fill="auto"/>
              </w:tcPr>
            </w:tcPrChange>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del w:id="62" w:author="Sue Finlay" w:date="2021-07-28T09:06:00Z">
              <w:r w:rsidRPr="00D13515" w:rsidDel="005478B0">
                <w:rPr>
                  <w:rFonts w:ascii="Arial" w:hAnsi="Arial" w:cs="Arial"/>
                  <w:color w:val="000000"/>
                  <w:sz w:val="22"/>
                  <w:szCs w:val="22"/>
                  <w:lang w:bidi="en-US"/>
                </w:rPr>
                <w:delText xml:space="preserve">( </w:delText>
              </w:r>
            </w:del>
            <w:ins w:id="63" w:author="Keith Murphy" w:date="2021-07-27T09:24:00Z">
              <w:r w:rsidR="006643E7">
                <w:rPr>
                  <w:rFonts w:ascii="Arial" w:hAnsi="Arial" w:cs="Arial"/>
                  <w:color w:val="000000"/>
                  <w:sz w:val="22"/>
                  <w:szCs w:val="22"/>
                  <w:lang w:bidi="en-US"/>
                </w:rPr>
                <w:t>20</w:t>
              </w:r>
            </w:ins>
            <w:del w:id="64" w:author="Keith Murphy" w:date="2021-07-27T09:24:00Z">
              <w:r w:rsidRPr="00D13515" w:rsidDel="006643E7">
                <w:rPr>
                  <w:rFonts w:ascii="Arial" w:hAnsi="Arial" w:cs="Arial"/>
                  <w:color w:val="000000"/>
                  <w:sz w:val="22"/>
                  <w:szCs w:val="22"/>
                  <w:lang w:bidi="en-US"/>
                </w:rPr>
                <w:delText xml:space="preserve">  </w:delText>
              </w:r>
            </w:del>
            <w:ins w:id="65" w:author="Keith Murphy" w:date="2021-07-27T09:24:00Z">
              <w:del w:id="66" w:author="Sue Finlay" w:date="2021-07-28T09:06:00Z">
                <w:r w:rsidR="006643E7" w:rsidDel="005478B0">
                  <w:rPr>
                    <w:rFonts w:ascii="Arial" w:hAnsi="Arial" w:cs="Arial"/>
                    <w:color w:val="000000"/>
                    <w:sz w:val="22"/>
                    <w:szCs w:val="22"/>
                    <w:lang w:bidi="en-US"/>
                  </w:rPr>
                  <w:delText xml:space="preserve"> </w:delText>
                </w:r>
              </w:del>
            </w:ins>
            <w:del w:id="67" w:author="Sue Finlay" w:date="2021-07-28T09:06:00Z">
              <w:r w:rsidRPr="00D13515" w:rsidDel="005478B0">
                <w:rPr>
                  <w:rFonts w:ascii="Arial" w:hAnsi="Arial" w:cs="Arial"/>
                  <w:color w:val="000000"/>
                  <w:sz w:val="22"/>
                  <w:szCs w:val="22"/>
                  <w:lang w:bidi="en-US"/>
                </w:rPr>
                <w:delText>)</w:delText>
              </w:r>
            </w:del>
            <w:r w:rsidRPr="00D13515">
              <w:rPr>
                <w:rFonts w:ascii="Arial" w:hAnsi="Arial" w:cs="Arial"/>
                <w:color w:val="000000"/>
                <w:sz w:val="22"/>
                <w:szCs w:val="22"/>
                <w:lang w:bidi="en-US"/>
              </w:rPr>
              <w:t xml:space="preserve"> minutes unless directed by the chairman of the meeting.</w:t>
            </w:r>
          </w:p>
        </w:tc>
      </w:tr>
      <w:tr w:rsidR="00883BA0" w:rsidRPr="00D13515" w:rsidTr="00606633">
        <w:trPr>
          <w:trHeight w:val="683"/>
          <w:trPrChange w:id="68" w:author="Sue Finlay" w:date="2021-08-10T10:49:00Z">
            <w:trPr>
              <w:trHeight w:val="683"/>
            </w:trPr>
          </w:trPrChange>
        </w:trPr>
        <w:tc>
          <w:tcPr>
            <w:tcW w:w="422" w:type="dxa"/>
            <w:shd w:val="clear" w:color="auto" w:fill="auto"/>
            <w:tcPrChange w:id="69" w:author="Sue Finlay" w:date="2021-08-10T10:49:00Z">
              <w:tcPr>
                <w:tcW w:w="425" w:type="dxa"/>
                <w:shd w:val="clear" w:color="auto" w:fill="auto"/>
              </w:tcPr>
            </w:tcPrChange>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Change w:id="70" w:author="Sue Finlay" w:date="2021-08-10T10:49:00Z">
              <w:tcPr>
                <w:tcW w:w="8556" w:type="dxa"/>
                <w:shd w:val="clear" w:color="auto" w:fill="auto"/>
              </w:tcPr>
            </w:tcPrChange>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del w:id="71" w:author="Sue Finlay" w:date="2021-07-28T09:07:00Z">
              <w:r w:rsidRPr="00D13515" w:rsidDel="005478B0">
                <w:rPr>
                  <w:rFonts w:ascii="Arial" w:hAnsi="Arial" w:cs="Arial"/>
                  <w:color w:val="000000"/>
                  <w:sz w:val="22"/>
                  <w:szCs w:val="22"/>
                  <w:lang w:bidi="en-US"/>
                </w:rPr>
                <w:delText xml:space="preserve">( </w:delText>
              </w:r>
            </w:del>
            <w:ins w:id="72" w:author="Keith Murphy" w:date="2021-07-27T09:24:00Z">
              <w:r w:rsidR="006643E7">
                <w:rPr>
                  <w:rFonts w:ascii="Arial" w:hAnsi="Arial" w:cs="Arial"/>
                  <w:color w:val="000000"/>
                  <w:sz w:val="22"/>
                  <w:szCs w:val="22"/>
                  <w:lang w:bidi="en-US"/>
                </w:rPr>
                <w:t>10</w:t>
              </w:r>
            </w:ins>
            <w:del w:id="73" w:author="Keith Murphy" w:date="2021-07-27T09:24:00Z">
              <w:r w:rsidRPr="00D13515" w:rsidDel="006643E7">
                <w:rPr>
                  <w:rFonts w:ascii="Arial" w:hAnsi="Arial" w:cs="Arial"/>
                  <w:color w:val="000000"/>
                  <w:sz w:val="22"/>
                  <w:szCs w:val="22"/>
                  <w:lang w:bidi="en-US"/>
                </w:rPr>
                <w:delText xml:space="preserve"> </w:delText>
              </w:r>
            </w:del>
            <w:del w:id="74" w:author="Sue Finlay" w:date="2021-07-28T09:07:00Z">
              <w:r w:rsidRPr="00D13515" w:rsidDel="005478B0">
                <w:rPr>
                  <w:rFonts w:ascii="Arial" w:hAnsi="Arial" w:cs="Arial"/>
                  <w:color w:val="000000"/>
                  <w:sz w:val="22"/>
                  <w:szCs w:val="22"/>
                  <w:lang w:bidi="en-US"/>
                </w:rPr>
                <w:delText xml:space="preserve"> )</w:delText>
              </w:r>
            </w:del>
            <w:r w:rsidRPr="00D13515">
              <w:rPr>
                <w:rFonts w:ascii="Arial" w:hAnsi="Arial" w:cs="Arial"/>
                <w:color w:val="000000"/>
                <w:sz w:val="22"/>
                <w:szCs w:val="22"/>
                <w:lang w:bidi="en-US"/>
              </w:rPr>
              <w:t xml:space="preserve"> minutes.</w:t>
            </w:r>
            <w:ins w:id="75" w:author="Sue Finlay" w:date="2021-08-10T10:48:00Z">
              <w:r w:rsidR="00606633">
                <w:rPr>
                  <w:rFonts w:ascii="Arial" w:hAnsi="Arial" w:cs="Arial"/>
                  <w:color w:val="000000"/>
                  <w:sz w:val="22"/>
                  <w:szCs w:val="22"/>
                  <w:lang w:bidi="en-US"/>
                </w:rPr>
                <w:t xml:space="preserve"> If several people wish to speak during the public participation period, the time allowed shall be divided equally amongst them.</w:t>
              </w:r>
            </w:ins>
          </w:p>
        </w:tc>
      </w:tr>
      <w:tr w:rsidR="00883BA0" w:rsidRPr="00D13515" w:rsidTr="00606633">
        <w:tc>
          <w:tcPr>
            <w:tcW w:w="422" w:type="dxa"/>
            <w:shd w:val="clear" w:color="auto" w:fill="auto"/>
            <w:tcPrChange w:id="76" w:author="Sue Finlay" w:date="2021-08-10T10:49:00Z">
              <w:tcPr>
                <w:tcW w:w="425" w:type="dxa"/>
                <w:shd w:val="clear" w:color="auto" w:fill="auto"/>
              </w:tcPr>
            </w:tcPrChange>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Change w:id="77" w:author="Sue Finlay" w:date="2021-08-10T10:49:00Z">
              <w:tcPr>
                <w:tcW w:w="8556" w:type="dxa"/>
                <w:shd w:val="clear" w:color="auto" w:fill="auto"/>
              </w:tcPr>
            </w:tcPrChange>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Del="00606633" w:rsidTr="00606633">
        <w:trPr>
          <w:del w:id="78" w:author="Sue Finlay" w:date="2021-08-10T10:49:00Z"/>
        </w:trPr>
        <w:tc>
          <w:tcPr>
            <w:tcW w:w="422" w:type="dxa"/>
            <w:shd w:val="clear" w:color="auto" w:fill="auto"/>
            <w:tcPrChange w:id="79" w:author="Sue Finlay" w:date="2021-08-10T10:49:00Z">
              <w:tcPr>
                <w:tcW w:w="425" w:type="dxa"/>
                <w:shd w:val="clear" w:color="auto" w:fill="auto"/>
              </w:tcPr>
            </w:tcPrChange>
          </w:tcPr>
          <w:p w:rsidR="00883BA0" w:rsidRPr="00D13515" w:rsidDel="00606633" w:rsidRDefault="00883BA0" w:rsidP="0032195E">
            <w:pPr>
              <w:widowControl w:val="0"/>
              <w:suppressAutoHyphens/>
              <w:autoSpaceDE w:val="0"/>
              <w:autoSpaceDN w:val="0"/>
              <w:adjustRightInd w:val="0"/>
              <w:spacing w:after="200" w:line="276" w:lineRule="auto"/>
              <w:contextualSpacing/>
              <w:textAlignment w:val="center"/>
              <w:rPr>
                <w:del w:id="80" w:author="Sue Finlay" w:date="2021-08-10T10:49:00Z"/>
                <w:rFonts w:ascii="Arial" w:hAnsi="Arial" w:cs="Arial"/>
                <w:color w:val="000000"/>
                <w:sz w:val="22"/>
                <w:szCs w:val="22"/>
                <w:lang w:bidi="en-US"/>
              </w:rPr>
            </w:pPr>
          </w:p>
        </w:tc>
        <w:tc>
          <w:tcPr>
            <w:tcW w:w="8343" w:type="dxa"/>
            <w:shd w:val="clear" w:color="auto" w:fill="auto"/>
            <w:tcPrChange w:id="81" w:author="Sue Finlay" w:date="2021-08-10T10:49:00Z">
              <w:tcPr>
                <w:tcW w:w="8556" w:type="dxa"/>
                <w:shd w:val="clear" w:color="auto" w:fill="auto"/>
              </w:tcPr>
            </w:tcPrChange>
          </w:tcPr>
          <w:p w:rsidR="00883BA0" w:rsidRPr="00D13515" w:rsidDel="00606633" w:rsidRDefault="00883BA0" w:rsidP="0032195E">
            <w:pPr>
              <w:widowControl w:val="0"/>
              <w:numPr>
                <w:ilvl w:val="0"/>
                <w:numId w:val="40"/>
              </w:numPr>
              <w:suppressAutoHyphens/>
              <w:autoSpaceDE w:val="0"/>
              <w:autoSpaceDN w:val="0"/>
              <w:adjustRightInd w:val="0"/>
              <w:spacing w:after="200" w:line="276" w:lineRule="auto"/>
              <w:textAlignment w:val="center"/>
              <w:rPr>
                <w:del w:id="82" w:author="Sue Finlay" w:date="2021-08-10T10:49:00Z"/>
                <w:rFonts w:ascii="Arial" w:hAnsi="Arial" w:cs="Arial"/>
                <w:color w:val="000000"/>
                <w:sz w:val="22"/>
                <w:szCs w:val="22"/>
                <w:lang w:bidi="en-US"/>
              </w:rPr>
            </w:pPr>
            <w:del w:id="83" w:author="Sue Finlay" w:date="2021-08-10T10:49:00Z">
              <w:r w:rsidRPr="00D13515" w:rsidDel="00606633">
                <w:rPr>
                  <w:rFonts w:ascii="Arial" w:hAnsi="Arial" w:cs="Arial"/>
                  <w:color w:val="000000"/>
                  <w:sz w:val="22"/>
                  <w:szCs w:val="22"/>
                  <w:lang w:bidi="en-US"/>
                </w:rPr>
                <w:delTex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delText>
              </w:r>
            </w:del>
          </w:p>
        </w:tc>
      </w:tr>
      <w:tr w:rsidR="00883BA0" w:rsidRPr="00D13515" w:rsidTr="00606633">
        <w:tc>
          <w:tcPr>
            <w:tcW w:w="422" w:type="dxa"/>
            <w:shd w:val="clear" w:color="auto" w:fill="auto"/>
            <w:tcPrChange w:id="84" w:author="Sue Finlay" w:date="2021-08-10T10:49:00Z">
              <w:tcPr>
                <w:tcW w:w="425" w:type="dxa"/>
                <w:shd w:val="clear" w:color="auto" w:fill="auto"/>
              </w:tcPr>
            </w:tcPrChange>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Change w:id="85" w:author="Sue Finlay" w:date="2021-08-10T10:49:00Z">
              <w:tcPr>
                <w:tcW w:w="8556" w:type="dxa"/>
                <w:shd w:val="clear" w:color="auto" w:fill="auto"/>
              </w:tcPr>
            </w:tcPrChange>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606633">
        <w:tc>
          <w:tcPr>
            <w:tcW w:w="422" w:type="dxa"/>
            <w:shd w:val="clear" w:color="auto" w:fill="auto"/>
            <w:tcPrChange w:id="86" w:author="Sue Finlay" w:date="2021-08-10T10:49:00Z">
              <w:tcPr>
                <w:tcW w:w="425" w:type="dxa"/>
                <w:shd w:val="clear" w:color="auto" w:fill="auto"/>
              </w:tcPr>
            </w:tcPrChange>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Change w:id="87" w:author="Sue Finlay" w:date="2021-08-10T10:49:00Z">
              <w:tcPr>
                <w:tcW w:w="8556" w:type="dxa"/>
                <w:shd w:val="clear" w:color="auto" w:fill="auto"/>
              </w:tcPr>
            </w:tcPrChange>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606633" w:rsidTr="00606633">
        <w:tc>
          <w:tcPr>
            <w:tcW w:w="422" w:type="dxa"/>
            <w:shd w:val="clear" w:color="auto" w:fill="auto"/>
            <w:tcPrChange w:id="88" w:author="Sue Finlay" w:date="2021-08-10T10:49:00Z">
              <w:tcPr>
                <w:tcW w:w="425" w:type="dxa"/>
                <w:shd w:val="clear" w:color="auto" w:fill="auto"/>
              </w:tcPr>
            </w:tcPrChange>
          </w:tcPr>
          <w:p w:rsidR="007138CB" w:rsidRPr="00606633" w:rsidRDefault="00275F92"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rsidR="00883BA0" w:rsidRPr="00606633" w:rsidRDefault="00275F92"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Pr>
                <w:rFonts w:ascii="Arial" w:hAnsi="Arial" w:cs="Arial"/>
                <w:color w:val="FF8000"/>
                <w:sz w:val="22"/>
                <w:szCs w:val="22"/>
                <w:lang w:bidi="en-US"/>
              </w:rPr>
              <w:t>●</w:t>
            </w:r>
          </w:p>
        </w:tc>
        <w:tc>
          <w:tcPr>
            <w:tcW w:w="8343" w:type="dxa"/>
            <w:shd w:val="clear" w:color="auto" w:fill="auto"/>
            <w:tcPrChange w:id="89" w:author="Sue Finlay" w:date="2021-08-10T10:49:00Z">
              <w:tcPr>
                <w:tcW w:w="8556" w:type="dxa"/>
                <w:shd w:val="clear" w:color="auto" w:fill="auto"/>
              </w:tcPr>
            </w:tcPrChange>
          </w:tcPr>
          <w:p w:rsidR="005B71B2" w:rsidRPr="00606633" w:rsidRDefault="00275F92" w:rsidP="0032195E">
            <w:pPr>
              <w:pStyle w:val="ListParagraph"/>
              <w:numPr>
                <w:ilvl w:val="0"/>
                <w:numId w:val="40"/>
              </w:numPr>
              <w:spacing w:after="200" w:line="276" w:lineRule="auto"/>
              <w:rPr>
                <w:rFonts w:ascii="Arial" w:hAnsi="Arial" w:cs="Arial"/>
                <w:color w:val="000000"/>
                <w:sz w:val="22"/>
                <w:szCs w:val="22"/>
                <w:lang w:bidi="en-US"/>
              </w:rPr>
            </w:pPr>
            <w:r w:rsidRPr="00275F92">
              <w:rPr>
                <w:rFonts w:ascii="Arial" w:hAnsi="Arial" w:cs="Arial"/>
                <w:sz w:val="22"/>
                <w:szCs w:val="22"/>
                <w:rPrChange w:id="90" w:author="Sue Finlay" w:date="2021-08-10T10:49:00Z">
                  <w:rPr>
                    <w:rFonts w:ascii="Arial" w:hAnsi="Arial" w:cs="Arial"/>
                    <w:b/>
                    <w:sz w:val="22"/>
                    <w:szCs w:val="22"/>
                  </w:rPr>
                </w:rPrChange>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606633" w:rsidTr="00606633">
        <w:tc>
          <w:tcPr>
            <w:tcW w:w="422" w:type="dxa"/>
            <w:shd w:val="clear" w:color="auto" w:fill="auto"/>
            <w:tcPrChange w:id="91" w:author="Sue Finlay" w:date="2021-08-10T10:49:00Z">
              <w:tcPr>
                <w:tcW w:w="425" w:type="dxa"/>
                <w:shd w:val="clear" w:color="auto" w:fill="auto"/>
              </w:tcPr>
            </w:tcPrChange>
          </w:tcPr>
          <w:p w:rsidR="007B6AA4" w:rsidRPr="00606633" w:rsidRDefault="00275F92"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rsidR="00E22CE1" w:rsidRPr="00606633" w:rsidRDefault="00275F92"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Pr>
                <w:rFonts w:ascii="Arial" w:hAnsi="Arial" w:cs="Arial"/>
                <w:color w:val="FF8000"/>
                <w:sz w:val="22"/>
                <w:szCs w:val="22"/>
                <w:lang w:bidi="en-US"/>
              </w:rPr>
              <w:t>●</w:t>
            </w:r>
          </w:p>
        </w:tc>
        <w:tc>
          <w:tcPr>
            <w:tcW w:w="8343" w:type="dxa"/>
            <w:shd w:val="clear" w:color="auto" w:fill="auto"/>
            <w:tcPrChange w:id="92" w:author="Sue Finlay" w:date="2021-08-10T10:49:00Z">
              <w:tcPr>
                <w:tcW w:w="8556" w:type="dxa"/>
                <w:shd w:val="clear" w:color="auto" w:fill="auto"/>
              </w:tcPr>
            </w:tcPrChange>
          </w:tcPr>
          <w:p w:rsidR="00E22CE1" w:rsidRPr="00606633" w:rsidRDefault="00275F92"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75F92">
              <w:rPr>
                <w:rFonts w:ascii="Arial" w:hAnsi="Arial" w:cs="Arial"/>
                <w:sz w:val="22"/>
                <w:szCs w:val="22"/>
                <w:rPrChange w:id="93" w:author="Sue Finlay" w:date="2021-08-10T10:49:00Z">
                  <w:rPr>
                    <w:rFonts w:ascii="Arial" w:hAnsi="Arial" w:cs="Arial"/>
                    <w:b/>
                    <w:sz w:val="22"/>
                    <w:szCs w:val="22"/>
                  </w:rPr>
                </w:rPrChange>
              </w:rPr>
              <w:t>A person present at a meeting may not provide an oral report or oral commentary about a meeting as it takes place without permission</w:t>
            </w:r>
            <w:r w:rsidRPr="00275F92">
              <w:rPr>
                <w:rFonts w:ascii="Arial" w:hAnsi="Arial" w:cs="Arial"/>
                <w:color w:val="000000"/>
                <w:sz w:val="22"/>
                <w:szCs w:val="22"/>
                <w:lang w:bidi="en-US"/>
                <w:rPrChange w:id="94" w:author="Sue Finlay" w:date="2021-08-10T10:49:00Z">
                  <w:rPr>
                    <w:rFonts w:ascii="Arial" w:hAnsi="Arial" w:cs="Arial"/>
                    <w:b/>
                    <w:color w:val="000000"/>
                    <w:sz w:val="22"/>
                    <w:szCs w:val="22"/>
                    <w:lang w:bidi="en-US"/>
                  </w:rPr>
                </w:rPrChange>
              </w:rPr>
              <w:t xml:space="preserve">.  </w:t>
            </w:r>
            <w:r>
              <w:rPr>
                <w:rFonts w:ascii="Arial" w:hAnsi="Arial" w:cs="Arial"/>
                <w:sz w:val="22"/>
                <w:szCs w:val="22"/>
              </w:rPr>
              <w:t xml:space="preserve"> </w:t>
            </w:r>
          </w:p>
        </w:tc>
      </w:tr>
      <w:tr w:rsidR="00883BA0" w:rsidRPr="00606633" w:rsidTr="00606633">
        <w:tc>
          <w:tcPr>
            <w:tcW w:w="422" w:type="dxa"/>
            <w:shd w:val="clear" w:color="auto" w:fill="auto"/>
            <w:tcPrChange w:id="95" w:author="Sue Finlay" w:date="2021-08-10T10:49:00Z">
              <w:tcPr>
                <w:tcW w:w="425" w:type="dxa"/>
                <w:shd w:val="clear" w:color="auto" w:fill="auto"/>
              </w:tcPr>
            </w:tcPrChange>
          </w:tcPr>
          <w:p w:rsidR="00883BA0" w:rsidRPr="00606633" w:rsidRDefault="00275F92"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rsidR="00883BA0" w:rsidRPr="00606633" w:rsidRDefault="00275F92"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Pr>
                <w:rFonts w:ascii="Arial" w:hAnsi="Arial" w:cs="Arial"/>
                <w:color w:val="FF8000"/>
                <w:sz w:val="22"/>
                <w:szCs w:val="22"/>
                <w:lang w:bidi="en-US"/>
              </w:rPr>
              <w:t>●</w:t>
            </w:r>
          </w:p>
        </w:tc>
        <w:tc>
          <w:tcPr>
            <w:tcW w:w="8343" w:type="dxa"/>
            <w:shd w:val="clear" w:color="auto" w:fill="auto"/>
            <w:tcPrChange w:id="96" w:author="Sue Finlay" w:date="2021-08-10T10:49:00Z">
              <w:tcPr>
                <w:tcW w:w="8556" w:type="dxa"/>
                <w:shd w:val="clear" w:color="auto" w:fill="auto"/>
              </w:tcPr>
            </w:tcPrChange>
          </w:tcPr>
          <w:p w:rsidR="00883BA0" w:rsidRPr="00606633" w:rsidRDefault="00275F92"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Change w:id="97" w:author="Sue Finlay" w:date="2021-08-10T10:49:00Z">
                  <w:rPr>
                    <w:rFonts w:ascii="Arial" w:hAnsi="Arial" w:cs="Arial"/>
                    <w:b/>
                    <w:color w:val="000000"/>
                    <w:sz w:val="22"/>
                    <w:szCs w:val="22"/>
                    <w:lang w:bidi="en-US"/>
                  </w:rPr>
                </w:rPrChange>
              </w:rPr>
            </w:pPr>
            <w:r w:rsidRPr="00275F92">
              <w:rPr>
                <w:rFonts w:ascii="Arial" w:hAnsi="Arial" w:cs="Arial"/>
                <w:color w:val="000000"/>
                <w:sz w:val="22"/>
                <w:szCs w:val="22"/>
                <w:lang w:bidi="en-US"/>
                <w:rPrChange w:id="98" w:author="Sue Finlay" w:date="2021-08-10T10:49:00Z">
                  <w:rPr>
                    <w:rFonts w:ascii="Arial" w:hAnsi="Arial" w:cs="Arial"/>
                    <w:b/>
                    <w:bCs/>
                    <w:color w:val="000000"/>
                    <w:sz w:val="22"/>
                    <w:szCs w:val="22"/>
                    <w:lang w:bidi="en-US"/>
                  </w:rPr>
                </w:rPrChange>
              </w:rPr>
              <w:t xml:space="preserve">The press shall be provided with reasonable facilities for the taking of their report of all or part of a meeting at which they are entitled to be present. </w:t>
            </w:r>
          </w:p>
        </w:tc>
      </w:tr>
      <w:tr w:rsidR="00883BA0" w:rsidRPr="00606633" w:rsidTr="00606633">
        <w:tc>
          <w:tcPr>
            <w:tcW w:w="422" w:type="dxa"/>
            <w:shd w:val="clear" w:color="auto" w:fill="auto"/>
            <w:tcPrChange w:id="99" w:author="Sue Finlay" w:date="2021-08-10T10:49:00Z">
              <w:tcPr>
                <w:tcW w:w="425" w:type="dxa"/>
                <w:shd w:val="clear" w:color="auto" w:fill="auto"/>
              </w:tcPr>
            </w:tcPrChange>
          </w:tcPr>
          <w:p w:rsidR="00883BA0" w:rsidRPr="00606633" w:rsidRDefault="00275F92"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Pr>
                <w:rFonts w:ascii="Arial" w:hAnsi="Arial" w:cs="Arial"/>
                <w:color w:val="DE000E"/>
                <w:sz w:val="22"/>
                <w:szCs w:val="22"/>
                <w:lang w:bidi="en-US"/>
              </w:rPr>
              <w:t>●</w:t>
            </w:r>
          </w:p>
        </w:tc>
        <w:tc>
          <w:tcPr>
            <w:tcW w:w="8343" w:type="dxa"/>
            <w:shd w:val="clear" w:color="auto" w:fill="auto"/>
            <w:tcPrChange w:id="100" w:author="Sue Finlay" w:date="2021-08-10T10:49:00Z">
              <w:tcPr>
                <w:tcW w:w="8556" w:type="dxa"/>
                <w:shd w:val="clear" w:color="auto" w:fill="auto"/>
              </w:tcPr>
            </w:tcPrChange>
          </w:tcPr>
          <w:p w:rsidR="00883BA0" w:rsidRPr="00606633" w:rsidRDefault="00275F92"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Change w:id="101" w:author="Sue Finlay" w:date="2021-08-10T10:49:00Z">
                  <w:rPr>
                    <w:rFonts w:ascii="Arial" w:hAnsi="Arial" w:cs="Arial"/>
                    <w:b/>
                    <w:bCs/>
                    <w:color w:val="000000"/>
                    <w:sz w:val="22"/>
                    <w:szCs w:val="22"/>
                    <w:lang w:bidi="en-US"/>
                  </w:rPr>
                </w:rPrChange>
              </w:rPr>
            </w:pPr>
            <w:r w:rsidRPr="00275F92">
              <w:rPr>
                <w:rFonts w:ascii="Arial" w:hAnsi="Arial" w:cs="Arial"/>
                <w:color w:val="000000"/>
                <w:sz w:val="22"/>
                <w:szCs w:val="22"/>
                <w:lang w:bidi="en-US"/>
                <w:rPrChange w:id="102" w:author="Sue Finlay" w:date="2021-08-10T10:49:00Z">
                  <w:rPr>
                    <w:rFonts w:ascii="Arial" w:hAnsi="Arial" w:cs="Arial"/>
                    <w:b/>
                    <w:bCs/>
                    <w:color w:val="000000"/>
                    <w:sz w:val="22"/>
                    <w:szCs w:val="22"/>
                    <w:lang w:bidi="en-US"/>
                  </w:rPr>
                </w:rPrChange>
              </w:rPr>
              <w:t>Subject to standing orders which indicate otherwise, anything authorised or required to be done by, to or before the Chairman of the Council may in his</w:t>
            </w:r>
            <w:ins w:id="103" w:author="Keith Murphy" w:date="2021-07-27T09:58:00Z">
              <w:r w:rsidRPr="00275F92">
                <w:rPr>
                  <w:rFonts w:ascii="Arial" w:hAnsi="Arial" w:cs="Arial"/>
                  <w:color w:val="000000"/>
                  <w:sz w:val="22"/>
                  <w:szCs w:val="22"/>
                  <w:lang w:bidi="en-US"/>
                  <w:rPrChange w:id="104" w:author="Sue Finlay" w:date="2021-08-10T10:49:00Z">
                    <w:rPr>
                      <w:rFonts w:ascii="Arial" w:hAnsi="Arial" w:cs="Arial"/>
                      <w:b/>
                      <w:bCs/>
                      <w:color w:val="000000"/>
                      <w:sz w:val="22"/>
                      <w:szCs w:val="22"/>
                      <w:lang w:bidi="en-US"/>
                    </w:rPr>
                  </w:rPrChange>
                </w:rPr>
                <w:t>/her</w:t>
              </w:r>
            </w:ins>
            <w:r w:rsidRPr="00275F92">
              <w:rPr>
                <w:rFonts w:ascii="Arial" w:hAnsi="Arial" w:cs="Arial"/>
                <w:color w:val="000000"/>
                <w:sz w:val="22"/>
                <w:szCs w:val="22"/>
                <w:lang w:bidi="en-US"/>
                <w:rPrChange w:id="105" w:author="Sue Finlay" w:date="2021-08-10T10:49:00Z">
                  <w:rPr>
                    <w:rFonts w:ascii="Arial" w:hAnsi="Arial" w:cs="Arial"/>
                    <w:b/>
                    <w:bCs/>
                    <w:color w:val="000000"/>
                    <w:sz w:val="22"/>
                    <w:szCs w:val="22"/>
                    <w:lang w:bidi="en-US"/>
                  </w:rPr>
                </w:rPrChange>
              </w:rPr>
              <w:t xml:space="preserve"> absence be done by, to or before the Vice-Chairman of the Council (if there is one).</w:t>
            </w:r>
          </w:p>
        </w:tc>
      </w:tr>
      <w:tr w:rsidR="00883BA0" w:rsidRPr="00606633" w:rsidTr="00606633">
        <w:tc>
          <w:tcPr>
            <w:tcW w:w="422" w:type="dxa"/>
            <w:shd w:val="clear" w:color="auto" w:fill="auto"/>
            <w:tcPrChange w:id="106" w:author="Sue Finlay" w:date="2021-08-10T10:49:00Z">
              <w:tcPr>
                <w:tcW w:w="425" w:type="dxa"/>
                <w:shd w:val="clear" w:color="auto" w:fill="auto"/>
              </w:tcPr>
            </w:tcPrChange>
          </w:tcPr>
          <w:p w:rsidR="00883BA0" w:rsidRPr="00606633" w:rsidRDefault="00275F92"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Pr>
                <w:rFonts w:ascii="Arial" w:hAnsi="Arial" w:cs="Arial"/>
                <w:color w:val="DE000E"/>
                <w:sz w:val="22"/>
                <w:szCs w:val="22"/>
                <w:lang w:bidi="en-US"/>
              </w:rPr>
              <w:t>●</w:t>
            </w:r>
          </w:p>
        </w:tc>
        <w:tc>
          <w:tcPr>
            <w:tcW w:w="8343" w:type="dxa"/>
            <w:shd w:val="clear" w:color="auto" w:fill="auto"/>
            <w:tcPrChange w:id="107" w:author="Sue Finlay" w:date="2021-08-10T10:49:00Z">
              <w:tcPr>
                <w:tcW w:w="8556" w:type="dxa"/>
                <w:shd w:val="clear" w:color="auto" w:fill="auto"/>
              </w:tcPr>
            </w:tcPrChange>
          </w:tcPr>
          <w:p w:rsidR="00883BA0" w:rsidRPr="00606633" w:rsidRDefault="00275F92"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Change w:id="108" w:author="Sue Finlay" w:date="2021-08-10T10:49:00Z">
                  <w:rPr>
                    <w:rFonts w:ascii="Arial" w:hAnsi="Arial" w:cs="Arial"/>
                    <w:b/>
                    <w:bCs/>
                    <w:color w:val="000000"/>
                    <w:sz w:val="22"/>
                    <w:szCs w:val="22"/>
                    <w:lang w:bidi="en-US"/>
                  </w:rPr>
                </w:rPrChange>
              </w:rPr>
            </w:pPr>
            <w:r w:rsidRPr="00275F92">
              <w:rPr>
                <w:rFonts w:ascii="Arial" w:hAnsi="Arial" w:cs="Arial"/>
                <w:color w:val="000000"/>
                <w:sz w:val="22"/>
                <w:szCs w:val="22"/>
                <w:lang w:bidi="en-US"/>
                <w:rPrChange w:id="109" w:author="Sue Finlay" w:date="2021-08-10T10:49:00Z">
                  <w:rPr>
                    <w:rFonts w:ascii="Arial" w:hAnsi="Arial" w:cs="Arial"/>
                    <w:b/>
                    <w:bCs/>
                    <w:color w:val="000000"/>
                    <w:sz w:val="22"/>
                    <w:szCs w:val="22"/>
                    <w:lang w:bidi="en-US"/>
                  </w:rPr>
                </w:rPrChange>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tc>
      </w:tr>
      <w:tr w:rsidR="00883BA0" w:rsidRPr="00606633" w:rsidTr="00606633">
        <w:tc>
          <w:tcPr>
            <w:tcW w:w="422" w:type="dxa"/>
            <w:shd w:val="clear" w:color="auto" w:fill="auto"/>
            <w:tcPrChange w:id="110" w:author="Sue Finlay" w:date="2021-08-10T10:49:00Z">
              <w:tcPr>
                <w:tcW w:w="425" w:type="dxa"/>
                <w:shd w:val="clear" w:color="auto" w:fill="auto"/>
              </w:tcPr>
            </w:tcPrChange>
          </w:tcPr>
          <w:p w:rsidR="00883BA0" w:rsidRPr="00606633" w:rsidRDefault="00275F92"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lastRenderedPageBreak/>
              <w:t>●</w:t>
            </w:r>
          </w:p>
          <w:p w:rsidR="00883BA0" w:rsidRPr="00606633" w:rsidRDefault="00275F92"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rsidR="00883BA0" w:rsidRPr="00606633" w:rsidRDefault="00275F92"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Pr>
                <w:rFonts w:ascii="Arial" w:hAnsi="Arial" w:cs="Arial"/>
                <w:color w:val="99CC00"/>
                <w:sz w:val="22"/>
                <w:szCs w:val="22"/>
                <w:lang w:bidi="en-US"/>
              </w:rPr>
              <w:t>●</w:t>
            </w:r>
          </w:p>
        </w:tc>
        <w:tc>
          <w:tcPr>
            <w:tcW w:w="8343" w:type="dxa"/>
            <w:shd w:val="clear" w:color="auto" w:fill="auto"/>
            <w:tcPrChange w:id="111" w:author="Sue Finlay" w:date="2021-08-10T10:49:00Z">
              <w:tcPr>
                <w:tcW w:w="8556" w:type="dxa"/>
                <w:shd w:val="clear" w:color="auto" w:fill="auto"/>
              </w:tcPr>
            </w:tcPrChange>
          </w:tcPr>
          <w:p w:rsidR="002412D2" w:rsidRPr="00606633" w:rsidRDefault="00275F92"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Change w:id="112" w:author="Sue Finlay" w:date="2021-08-10T10:49:00Z">
                  <w:rPr>
                    <w:rFonts w:ascii="Arial" w:hAnsi="Arial" w:cs="Arial"/>
                    <w:b/>
                    <w:bCs/>
                    <w:color w:val="000000"/>
                    <w:sz w:val="22"/>
                    <w:szCs w:val="22"/>
                    <w:lang w:bidi="en-US"/>
                  </w:rPr>
                </w:rPrChange>
              </w:rPr>
            </w:pPr>
            <w:r w:rsidRPr="00275F92">
              <w:rPr>
                <w:rFonts w:ascii="Arial" w:hAnsi="Arial" w:cs="Arial"/>
                <w:color w:val="000000"/>
                <w:sz w:val="22"/>
                <w:szCs w:val="22"/>
                <w:lang w:bidi="en-US"/>
                <w:rPrChange w:id="113" w:author="Sue Finlay" w:date="2021-08-10T10:49:00Z">
                  <w:rPr>
                    <w:rFonts w:ascii="Arial" w:hAnsi="Arial" w:cs="Arial"/>
                    <w:b/>
                    <w:bCs/>
                    <w:color w:val="000000"/>
                    <w:sz w:val="22"/>
                    <w:szCs w:val="22"/>
                    <w:lang w:bidi="en-US"/>
                  </w:rPr>
                </w:rPrChange>
              </w:rPr>
              <w:t>Subject to a meeting being quorate, all questions at a meeting shall be decided by a majority of the councillors and non-councillors with voting rights present and voting.</w:t>
            </w:r>
            <w:r w:rsidRPr="00275F92">
              <w:rPr>
                <w:rFonts w:ascii="Arial" w:hAnsi="Arial" w:cs="Arial"/>
                <w:color w:val="000000"/>
                <w:sz w:val="22"/>
                <w:szCs w:val="22"/>
                <w:lang w:bidi="en-US"/>
                <w:rPrChange w:id="114" w:author="Sue Finlay" w:date="2021-08-10T10:49:00Z">
                  <w:rPr>
                    <w:rFonts w:ascii="Arial" w:hAnsi="Arial" w:cs="Arial"/>
                    <w:b/>
                    <w:bCs/>
                    <w:color w:val="000000"/>
                    <w:sz w:val="22"/>
                    <w:szCs w:val="22"/>
                    <w:lang w:bidi="en-US"/>
                  </w:rPr>
                </w:rPrChange>
              </w:rPr>
              <w:tab/>
            </w:r>
          </w:p>
        </w:tc>
      </w:tr>
      <w:tr w:rsidR="00883BA0" w:rsidRPr="00606633" w:rsidTr="00606633">
        <w:tc>
          <w:tcPr>
            <w:tcW w:w="422" w:type="dxa"/>
            <w:shd w:val="clear" w:color="auto" w:fill="auto"/>
            <w:tcPrChange w:id="115" w:author="Sue Finlay" w:date="2021-08-10T10:49:00Z">
              <w:tcPr>
                <w:tcW w:w="425" w:type="dxa"/>
                <w:shd w:val="clear" w:color="auto" w:fill="auto"/>
              </w:tcPr>
            </w:tcPrChange>
          </w:tcPr>
          <w:p w:rsidR="00883BA0" w:rsidRPr="00606633" w:rsidRDefault="00275F92"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rsidR="00883BA0" w:rsidRPr="00606633" w:rsidRDefault="00275F92"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rsidR="00883BA0" w:rsidRPr="00606633" w:rsidRDefault="00275F92"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Pr>
                <w:rFonts w:ascii="Arial" w:hAnsi="Arial" w:cs="Arial"/>
                <w:color w:val="99CC00"/>
                <w:sz w:val="22"/>
                <w:szCs w:val="22"/>
                <w:lang w:bidi="en-US"/>
              </w:rPr>
              <w:t>●</w:t>
            </w:r>
          </w:p>
        </w:tc>
        <w:tc>
          <w:tcPr>
            <w:tcW w:w="8343" w:type="dxa"/>
            <w:shd w:val="clear" w:color="auto" w:fill="auto"/>
            <w:tcPrChange w:id="116" w:author="Sue Finlay" w:date="2021-08-10T10:49:00Z">
              <w:tcPr>
                <w:tcW w:w="8556" w:type="dxa"/>
                <w:shd w:val="clear" w:color="auto" w:fill="auto"/>
              </w:tcPr>
            </w:tcPrChange>
          </w:tcPr>
          <w:p w:rsidR="00883BA0" w:rsidRPr="00606633" w:rsidRDefault="00275F92"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Change w:id="117" w:author="Sue Finlay" w:date="2021-08-10T10:49:00Z">
                  <w:rPr>
                    <w:rFonts w:ascii="Arial" w:hAnsi="Arial" w:cs="Arial"/>
                    <w:b/>
                    <w:bCs/>
                    <w:color w:val="000000"/>
                    <w:sz w:val="22"/>
                    <w:szCs w:val="22"/>
                    <w:lang w:bidi="en-US"/>
                  </w:rPr>
                </w:rPrChange>
              </w:rPr>
            </w:pPr>
            <w:r w:rsidRPr="00275F92">
              <w:rPr>
                <w:rFonts w:ascii="Arial" w:hAnsi="Arial" w:cs="Arial"/>
                <w:color w:val="000000"/>
                <w:sz w:val="22"/>
                <w:szCs w:val="22"/>
                <w:lang w:bidi="en-US"/>
                <w:rPrChange w:id="118" w:author="Sue Finlay" w:date="2021-08-10T10:49:00Z">
                  <w:rPr>
                    <w:rFonts w:ascii="Arial" w:hAnsi="Arial" w:cs="Arial"/>
                    <w:b/>
                    <w:bCs/>
                    <w:color w:val="000000"/>
                    <w:sz w:val="22"/>
                    <w:szCs w:val="22"/>
                    <w:lang w:bidi="en-US"/>
                  </w:rPr>
                </w:rPrChange>
              </w:rPr>
              <w:t>The chairman of a meeting may give an original vote on any matter put to the vote, and in the case of an equality of votes may exercise his</w:t>
            </w:r>
            <w:ins w:id="119" w:author="Keith Murphy" w:date="2021-07-27T09:58:00Z">
              <w:r w:rsidRPr="00275F92">
                <w:rPr>
                  <w:rFonts w:ascii="Arial" w:hAnsi="Arial" w:cs="Arial"/>
                  <w:color w:val="000000"/>
                  <w:sz w:val="22"/>
                  <w:szCs w:val="22"/>
                  <w:lang w:bidi="en-US"/>
                  <w:rPrChange w:id="120" w:author="Sue Finlay" w:date="2021-08-10T10:49:00Z">
                    <w:rPr>
                      <w:rFonts w:ascii="Arial" w:hAnsi="Arial" w:cs="Arial"/>
                      <w:b/>
                      <w:bCs/>
                      <w:color w:val="000000"/>
                      <w:sz w:val="22"/>
                      <w:szCs w:val="22"/>
                      <w:lang w:bidi="en-US"/>
                    </w:rPr>
                  </w:rPrChange>
                </w:rPr>
                <w:t>/her</w:t>
              </w:r>
            </w:ins>
            <w:r w:rsidRPr="00275F92">
              <w:rPr>
                <w:rFonts w:ascii="Arial" w:hAnsi="Arial" w:cs="Arial"/>
                <w:color w:val="000000"/>
                <w:sz w:val="22"/>
                <w:szCs w:val="22"/>
                <w:lang w:bidi="en-US"/>
                <w:rPrChange w:id="121" w:author="Sue Finlay" w:date="2021-08-10T10:49:00Z">
                  <w:rPr>
                    <w:rFonts w:ascii="Arial" w:hAnsi="Arial" w:cs="Arial"/>
                    <w:b/>
                    <w:bCs/>
                    <w:color w:val="000000"/>
                    <w:sz w:val="22"/>
                    <w:szCs w:val="22"/>
                    <w:lang w:bidi="en-US"/>
                  </w:rPr>
                </w:rPrChange>
              </w:rPr>
              <w:t xml:space="preserve"> casting vote whether or not he gave an original vote.</w:t>
            </w:r>
          </w:p>
          <w:p w:rsidR="00883BA0" w:rsidRPr="00606633" w:rsidRDefault="00275F92"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Change w:id="122" w:author="Sue Finlay" w:date="2021-08-10T10:49:00Z">
                  <w:rPr>
                    <w:rFonts w:ascii="Arial" w:hAnsi="Arial" w:cs="Arial"/>
                    <w:b/>
                    <w:bCs/>
                    <w:color w:val="000000"/>
                    <w:sz w:val="22"/>
                    <w:szCs w:val="22"/>
                    <w:lang w:bidi="en-US"/>
                  </w:rPr>
                </w:rPrChange>
              </w:rPr>
            </w:pPr>
            <w:r>
              <w:rPr>
                <w:rFonts w:ascii="Arial" w:hAnsi="Arial" w:cs="Arial"/>
                <w:i/>
                <w:iCs/>
                <w:color w:val="000000"/>
                <w:sz w:val="22"/>
                <w:szCs w:val="22"/>
                <w:lang w:bidi="en-US"/>
              </w:rPr>
              <w:t>See standing orders 5(h) and (</w:t>
            </w:r>
            <w:proofErr w:type="spellStart"/>
            <w:r>
              <w:rPr>
                <w:rFonts w:ascii="Arial" w:hAnsi="Arial" w:cs="Arial"/>
                <w:i/>
                <w:iCs/>
                <w:color w:val="000000"/>
                <w:sz w:val="22"/>
                <w:szCs w:val="22"/>
                <w:lang w:bidi="en-US"/>
              </w:rPr>
              <w:t>i</w:t>
            </w:r>
            <w:proofErr w:type="spellEnd"/>
            <w:r>
              <w:rPr>
                <w:rFonts w:ascii="Arial" w:hAnsi="Arial" w:cs="Arial"/>
                <w:i/>
                <w:iCs/>
                <w:color w:val="000000"/>
                <w:sz w:val="22"/>
                <w:szCs w:val="22"/>
                <w:lang w:bidi="en-US"/>
              </w:rPr>
              <w:t>) for the different rules that apply in the election of the Chairman of the Council at the annual meeting of the Council.</w:t>
            </w:r>
          </w:p>
        </w:tc>
      </w:tr>
      <w:tr w:rsidR="00883BA0" w:rsidRPr="00D13515" w:rsidTr="00606633">
        <w:tc>
          <w:tcPr>
            <w:tcW w:w="422" w:type="dxa"/>
            <w:shd w:val="clear" w:color="auto" w:fill="auto"/>
            <w:tcPrChange w:id="123" w:author="Sue Finlay" w:date="2021-08-10T10:49:00Z">
              <w:tcPr>
                <w:tcW w:w="425" w:type="dxa"/>
                <w:shd w:val="clear" w:color="auto" w:fill="auto"/>
              </w:tcPr>
            </w:tcPrChange>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Change w:id="124" w:author="Sue Finlay" w:date="2021-08-10T10:49:00Z">
              <w:tcPr>
                <w:tcW w:w="8556" w:type="dxa"/>
                <w:shd w:val="clear" w:color="auto" w:fill="auto"/>
              </w:tcPr>
            </w:tcPrChange>
          </w:tcPr>
          <w:p w:rsidR="00883BA0" w:rsidRPr="00D13515" w:rsidRDefault="00275F92"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75F92">
              <w:rPr>
                <w:rFonts w:ascii="Arial" w:hAnsi="Arial" w:cs="Arial"/>
                <w:color w:val="000000"/>
                <w:sz w:val="22"/>
                <w:szCs w:val="22"/>
                <w:lang w:bidi="en-US"/>
                <w:rPrChange w:id="125" w:author="Sue Finlay" w:date="2021-08-10T10:49:00Z">
                  <w:rPr>
                    <w:rFonts w:ascii="Arial" w:hAnsi="Arial" w:cs="Arial"/>
                    <w:b/>
                    <w:bCs/>
                    <w:color w:val="000000"/>
                    <w:sz w:val="22"/>
                    <w:szCs w:val="22"/>
                    <w:lang w:bidi="en-US"/>
                  </w:rPr>
                </w:rPrChange>
              </w:rPr>
              <w:t>Unless standing orders provide otherwise, voting on a question shall be by a show of hands. At the request of a councillor, the voting on any question shall be recorded so as to show whether each councillor present and voting gave his</w:t>
            </w:r>
            <w:ins w:id="126" w:author="Keith Murphy" w:date="2021-07-27T09:58:00Z">
              <w:r w:rsidRPr="00275F92">
                <w:rPr>
                  <w:rFonts w:ascii="Arial" w:hAnsi="Arial" w:cs="Arial"/>
                  <w:color w:val="000000"/>
                  <w:sz w:val="22"/>
                  <w:szCs w:val="22"/>
                  <w:lang w:bidi="en-US"/>
                  <w:rPrChange w:id="127" w:author="Sue Finlay" w:date="2021-08-10T10:49:00Z">
                    <w:rPr>
                      <w:rFonts w:ascii="Arial" w:hAnsi="Arial" w:cs="Arial"/>
                      <w:b/>
                      <w:bCs/>
                      <w:color w:val="000000"/>
                      <w:sz w:val="22"/>
                      <w:szCs w:val="22"/>
                      <w:lang w:bidi="en-US"/>
                    </w:rPr>
                  </w:rPrChange>
                </w:rPr>
                <w:t>/her</w:t>
              </w:r>
            </w:ins>
            <w:r w:rsidRPr="00275F92">
              <w:rPr>
                <w:rFonts w:ascii="Arial" w:hAnsi="Arial" w:cs="Arial"/>
                <w:color w:val="000000"/>
                <w:sz w:val="22"/>
                <w:szCs w:val="22"/>
                <w:lang w:bidi="en-US"/>
                <w:rPrChange w:id="128" w:author="Sue Finlay" w:date="2021-08-10T10:49:00Z">
                  <w:rPr>
                    <w:rFonts w:ascii="Arial" w:hAnsi="Arial" w:cs="Arial"/>
                    <w:b/>
                    <w:bCs/>
                    <w:color w:val="000000"/>
                    <w:sz w:val="22"/>
                    <w:szCs w:val="22"/>
                    <w:lang w:bidi="en-US"/>
                  </w:rPr>
                </w:rPrChange>
              </w:rPr>
              <w:t xml:space="preserve"> vote for or against that question. </w:t>
            </w:r>
            <w:r>
              <w:rPr>
                <w:rFonts w:ascii="Arial" w:hAnsi="Arial" w:cs="Arial"/>
                <w:color w:val="000000"/>
                <w:sz w:val="22"/>
                <w:szCs w:val="22"/>
                <w:lang w:bidi="en-US"/>
              </w:rPr>
              <w:t>Such a request shall be made before moving on to the next item of business</w:t>
            </w:r>
            <w:r w:rsidR="00883BA0" w:rsidRPr="00D13515">
              <w:rPr>
                <w:rFonts w:ascii="Arial" w:hAnsi="Arial" w:cs="Arial"/>
                <w:color w:val="000000"/>
                <w:sz w:val="22"/>
                <w:szCs w:val="22"/>
                <w:lang w:bidi="en-US"/>
              </w:rPr>
              <w:t xml:space="preserve"> on the agenda.</w:t>
            </w:r>
          </w:p>
        </w:tc>
      </w:tr>
      <w:tr w:rsidR="00883BA0" w:rsidRPr="00D13515" w:rsidTr="00606633">
        <w:tc>
          <w:tcPr>
            <w:tcW w:w="422" w:type="dxa"/>
            <w:shd w:val="clear" w:color="auto" w:fill="auto"/>
            <w:tcPrChange w:id="129" w:author="Sue Finlay" w:date="2021-08-10T10:49:00Z">
              <w:tcPr>
                <w:tcW w:w="425" w:type="dxa"/>
                <w:shd w:val="clear" w:color="auto" w:fill="auto"/>
              </w:tcPr>
            </w:tcPrChange>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Change w:id="130" w:author="Sue Finlay" w:date="2021-08-10T10:49:00Z">
              <w:tcPr>
                <w:tcW w:w="8556" w:type="dxa"/>
                <w:shd w:val="clear" w:color="auto" w:fill="auto"/>
              </w:tcPr>
            </w:tcPrChange>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606633">
        <w:tc>
          <w:tcPr>
            <w:tcW w:w="422" w:type="dxa"/>
            <w:shd w:val="clear" w:color="auto" w:fill="auto"/>
            <w:tcPrChange w:id="131" w:author="Sue Finlay" w:date="2021-08-10T10:49:00Z">
              <w:tcPr>
                <w:tcW w:w="425" w:type="dxa"/>
                <w:shd w:val="clear" w:color="auto" w:fill="auto"/>
              </w:tcPr>
            </w:tcPrChange>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Change w:id="132" w:author="Sue Finlay" w:date="2021-08-10T10:49:00Z">
              <w:tcPr>
                <w:tcW w:w="8556" w:type="dxa"/>
                <w:shd w:val="clear" w:color="auto" w:fill="auto"/>
              </w:tcPr>
            </w:tcPrChange>
          </w:tcPr>
          <w:p w:rsidR="002412D2" w:rsidRPr="00606633" w:rsidRDefault="00275F92"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Change w:id="133" w:author="Sue Finlay" w:date="2021-08-10T10:49:00Z">
                  <w:rPr>
                    <w:rFonts w:ascii="Arial" w:hAnsi="Arial" w:cs="Arial"/>
                    <w:b/>
                    <w:bCs/>
                    <w:color w:val="000000"/>
                    <w:sz w:val="22"/>
                    <w:szCs w:val="22"/>
                    <w:lang w:bidi="en-US"/>
                  </w:rPr>
                </w:rPrChange>
              </w:rPr>
            </w:pPr>
            <w:r w:rsidRPr="00275F92">
              <w:rPr>
                <w:rFonts w:ascii="Arial" w:hAnsi="Arial" w:cs="Arial"/>
                <w:color w:val="000000"/>
                <w:sz w:val="22"/>
                <w:szCs w:val="22"/>
                <w:lang w:bidi="en-US"/>
                <w:rPrChange w:id="134" w:author="Sue Finlay" w:date="2021-08-10T10:49:00Z">
                  <w:rPr>
                    <w:rFonts w:ascii="Arial" w:hAnsi="Arial" w:cs="Arial"/>
                    <w:b/>
                    <w:bCs/>
                    <w:color w:val="000000"/>
                    <w:sz w:val="22"/>
                    <w:szCs w:val="22"/>
                    <w:lang w:bidi="en-US"/>
                  </w:rPr>
                </w:rPrChange>
              </w:rPr>
              <w:t>A councillor or a non-councillor with voting rights who has a disclosable pecuniary interest or another interest as set out in the Council’s code of conduct in a matter</w:t>
            </w:r>
            <w:r w:rsidRPr="00275F92">
              <w:rPr>
                <w:rFonts w:ascii="Arial" w:hAnsi="Arial" w:cs="Arial"/>
                <w:sz w:val="22"/>
                <w:szCs w:val="22"/>
                <w:rPrChange w:id="135" w:author="Sue Finlay" w:date="2021-08-10T10:49:00Z">
                  <w:rPr>
                    <w:rFonts w:ascii="Arial" w:hAnsi="Arial" w:cs="Arial"/>
                    <w:b/>
                    <w:sz w:val="22"/>
                    <w:szCs w:val="22"/>
                  </w:rPr>
                </w:rPrChange>
              </w:rPr>
              <w:t xml:space="preserve"> </w:t>
            </w:r>
            <w:r w:rsidRPr="00275F92">
              <w:rPr>
                <w:rFonts w:ascii="Arial" w:hAnsi="Arial" w:cs="Arial"/>
                <w:color w:val="000000"/>
                <w:sz w:val="22"/>
                <w:szCs w:val="22"/>
                <w:lang w:bidi="en-US"/>
                <w:rPrChange w:id="136" w:author="Sue Finlay" w:date="2021-08-10T10:49:00Z">
                  <w:rPr>
                    <w:rFonts w:ascii="Arial" w:hAnsi="Arial" w:cs="Arial"/>
                    <w:b/>
                    <w:bCs/>
                    <w:color w:val="000000"/>
                    <w:sz w:val="22"/>
                    <w:szCs w:val="22"/>
                    <w:lang w:bidi="en-US"/>
                  </w:rPr>
                </w:rPrChange>
              </w:rPr>
              <w:t>being considered at a meeting is subject to statutory limitations or restrictions under the code on his</w:t>
            </w:r>
            <w:ins w:id="137" w:author="Keith Murphy" w:date="2021-07-27T09:58:00Z">
              <w:r w:rsidRPr="00275F92">
                <w:rPr>
                  <w:rFonts w:ascii="Arial" w:hAnsi="Arial" w:cs="Arial"/>
                  <w:color w:val="000000"/>
                  <w:sz w:val="22"/>
                  <w:szCs w:val="22"/>
                  <w:lang w:bidi="en-US"/>
                  <w:rPrChange w:id="138" w:author="Sue Finlay" w:date="2021-08-10T10:49:00Z">
                    <w:rPr>
                      <w:rFonts w:ascii="Arial" w:hAnsi="Arial" w:cs="Arial"/>
                      <w:b/>
                      <w:bCs/>
                      <w:color w:val="000000"/>
                      <w:sz w:val="22"/>
                      <w:szCs w:val="22"/>
                      <w:lang w:bidi="en-US"/>
                    </w:rPr>
                  </w:rPrChange>
                </w:rPr>
                <w:t>/her</w:t>
              </w:r>
            </w:ins>
            <w:r w:rsidRPr="00275F92">
              <w:rPr>
                <w:rFonts w:ascii="Arial" w:hAnsi="Arial" w:cs="Arial"/>
                <w:color w:val="000000"/>
                <w:sz w:val="22"/>
                <w:szCs w:val="22"/>
                <w:lang w:bidi="en-US"/>
                <w:rPrChange w:id="139" w:author="Sue Finlay" w:date="2021-08-10T10:49:00Z">
                  <w:rPr>
                    <w:rFonts w:ascii="Arial" w:hAnsi="Arial" w:cs="Arial"/>
                    <w:b/>
                    <w:bCs/>
                    <w:color w:val="000000"/>
                    <w:sz w:val="22"/>
                    <w:szCs w:val="22"/>
                    <w:lang w:bidi="en-US"/>
                  </w:rPr>
                </w:rPrChange>
              </w:rPr>
              <w:t xml:space="preserve"> right to participate and vote on that matter.</w:t>
            </w:r>
          </w:p>
        </w:tc>
      </w:tr>
      <w:tr w:rsidR="00883BA0" w:rsidRPr="00D13515" w:rsidTr="00606633">
        <w:tc>
          <w:tcPr>
            <w:tcW w:w="422" w:type="dxa"/>
            <w:shd w:val="clear" w:color="auto" w:fill="auto"/>
            <w:tcPrChange w:id="140" w:author="Sue Finlay" w:date="2021-08-10T10:49:00Z">
              <w:tcPr>
                <w:tcW w:w="425" w:type="dxa"/>
                <w:shd w:val="clear" w:color="auto" w:fill="auto"/>
              </w:tcPr>
            </w:tcPrChange>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Change w:id="141" w:author="Sue Finlay" w:date="2021-08-10T10:49:00Z">
              <w:tcPr>
                <w:tcW w:w="8556" w:type="dxa"/>
                <w:shd w:val="clear" w:color="auto" w:fill="auto"/>
              </w:tcPr>
            </w:tcPrChange>
          </w:tcPr>
          <w:p w:rsidR="00000000" w:rsidRDefault="00275F92">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Change w:id="142" w:author="Sue Finlay" w:date="2021-08-10T10:49:00Z">
                  <w:rPr>
                    <w:rFonts w:ascii="Arial" w:hAnsi="Arial" w:cs="Arial"/>
                    <w:b/>
                    <w:color w:val="000000"/>
                    <w:sz w:val="22"/>
                    <w:szCs w:val="22"/>
                    <w:lang w:bidi="en-US"/>
                  </w:rPr>
                </w:rPrChange>
              </w:rPr>
            </w:pPr>
            <w:r w:rsidRPr="00275F92">
              <w:rPr>
                <w:rFonts w:ascii="Arial" w:hAnsi="Arial" w:cs="Arial"/>
                <w:color w:val="000000"/>
                <w:sz w:val="22"/>
                <w:szCs w:val="22"/>
                <w:lang w:bidi="en-US"/>
                <w:rPrChange w:id="143" w:author="Sue Finlay" w:date="2021-08-10T10:49:00Z">
                  <w:rPr>
                    <w:rFonts w:ascii="Arial" w:hAnsi="Arial" w:cs="Arial"/>
                    <w:b/>
                    <w:bCs/>
                    <w:color w:val="000000"/>
                    <w:sz w:val="22"/>
                    <w:szCs w:val="22"/>
                    <w:lang w:bidi="en-US"/>
                  </w:rPr>
                </w:rPrChange>
              </w:rPr>
              <w:t>No business may be transacted at a meeting unless at least one-third of the whole number of members of the Council are present and in no case shall the quorum of a meeting be less than three.</w:t>
            </w:r>
          </w:p>
          <w:p w:rsidR="00883BA0" w:rsidRPr="00606633" w:rsidRDefault="00275F92"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i/>
                <w:color w:val="000000"/>
                <w:sz w:val="22"/>
                <w:szCs w:val="22"/>
                <w:lang w:bidi="en-US"/>
              </w:rPr>
              <w:t xml:space="preserve">See standing order 4d(viii)  for the quorum of a committee or sub-committee meeting. </w:t>
            </w:r>
          </w:p>
        </w:tc>
      </w:tr>
    </w:tbl>
    <w:p w:rsidR="00C6169C" w:rsidRDefault="00C6169C">
      <w:del w:id="144" w:author="Sue Finlay" w:date="2021-08-10T11:01:00Z">
        <w:r w:rsidDel="001F091B">
          <w:br w:type="page"/>
        </w:r>
      </w:del>
    </w:p>
    <w:tbl>
      <w:tblPr>
        <w:tblW w:w="0" w:type="auto"/>
        <w:tblInd w:w="-459" w:type="dxa"/>
        <w:tblLook w:val="01E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275F92"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75F92">
              <w:rPr>
                <w:rFonts w:ascii="Arial" w:hAnsi="Arial" w:cs="Arial"/>
                <w:color w:val="000000"/>
                <w:sz w:val="22"/>
                <w:szCs w:val="22"/>
                <w:lang w:bidi="en-US"/>
                <w:rPrChange w:id="145" w:author="Sue Finlay" w:date="2021-08-10T10:50:00Z">
                  <w:rPr>
                    <w:rFonts w:ascii="Arial" w:hAnsi="Arial" w:cs="Arial"/>
                    <w:b/>
                    <w:bCs/>
                    <w:color w:val="000000"/>
                    <w:sz w:val="22"/>
                    <w:szCs w:val="22"/>
                    <w:lang w:bidi="en-US"/>
                  </w:rPr>
                </w:rPrChange>
              </w:rPr>
              <w:t>If a meeting is or becomes inquorate no business shall be transacted</w:t>
            </w:r>
            <w:r w:rsidR="00883BA0"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del w:id="146" w:author="Sue Finlay" w:date="2021-07-28T09:13:00Z">
              <w:r w:rsidRPr="00D13515" w:rsidDel="005478B0">
                <w:rPr>
                  <w:rFonts w:ascii="Arial" w:hAnsi="Arial" w:cs="Arial"/>
                  <w:color w:val="000000"/>
                  <w:sz w:val="22"/>
                  <w:szCs w:val="22"/>
                  <w:lang w:bidi="en-US"/>
                </w:rPr>
                <w:delText xml:space="preserve">( </w:delText>
              </w:r>
            </w:del>
            <w:ins w:id="147" w:author="Keith Murphy" w:date="2021-07-27T09:27:00Z">
              <w:r w:rsidR="006643E7">
                <w:rPr>
                  <w:rFonts w:ascii="Arial" w:hAnsi="Arial" w:cs="Arial"/>
                  <w:color w:val="000000"/>
                  <w:sz w:val="22"/>
                  <w:szCs w:val="22"/>
                  <w:lang w:bidi="en-US"/>
                </w:rPr>
                <w:t>3</w:t>
              </w:r>
            </w:ins>
            <w:del w:id="148" w:author="Keith Murphy" w:date="2021-07-27T09:27:00Z">
              <w:r w:rsidRPr="00D13515" w:rsidDel="006643E7">
                <w:rPr>
                  <w:rFonts w:ascii="Arial" w:hAnsi="Arial" w:cs="Arial"/>
                  <w:color w:val="000000"/>
                  <w:sz w:val="22"/>
                  <w:szCs w:val="22"/>
                  <w:lang w:bidi="en-US"/>
                </w:rPr>
                <w:delText xml:space="preserve"> </w:delText>
              </w:r>
            </w:del>
            <w:del w:id="149" w:author="Sue Finlay" w:date="2021-07-28T09:13:00Z">
              <w:r w:rsidRPr="00D13515" w:rsidDel="005478B0">
                <w:rPr>
                  <w:rFonts w:ascii="Arial" w:hAnsi="Arial" w:cs="Arial"/>
                  <w:color w:val="000000"/>
                  <w:sz w:val="22"/>
                  <w:szCs w:val="22"/>
                  <w:lang w:bidi="en-US"/>
                </w:rPr>
                <w:delText xml:space="preserve"> )</w:delText>
              </w:r>
            </w:del>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0" w:name="_Toc357783750"/>
      <w:bookmarkStart w:id="151" w:name="_Toc357784083"/>
      <w:bookmarkStart w:id="152" w:name="_Toc358979789"/>
      <w:bookmarkStart w:id="153" w:name="_Toc358979841"/>
      <w:bookmarkStart w:id="154" w:name="_Toc359318557"/>
      <w:bookmarkStart w:id="155" w:name="_Toc359319488"/>
      <w:bookmarkStart w:id="156" w:name="_Toc359319640"/>
      <w:bookmarkStart w:id="157" w:name="_Toc359334505"/>
      <w:bookmarkStart w:id="158" w:name="_Toc359334784"/>
      <w:bookmarkStart w:id="159" w:name="_Toc359336486"/>
      <w:bookmarkStart w:id="160" w:name="_Toc357072134"/>
      <w:bookmarkStart w:id="161" w:name="_Toc359318558"/>
      <w:bookmarkStart w:id="162" w:name="_Toc359334506"/>
      <w:bookmarkStart w:id="163" w:name="_Toc359334785"/>
      <w:bookmarkStart w:id="164" w:name="_Toc359336487"/>
      <w:bookmarkStart w:id="165" w:name="_Toc509571993"/>
      <w:bookmarkStart w:id="166" w:name="_Toc357072132"/>
      <w:bookmarkEnd w:id="150"/>
      <w:bookmarkEnd w:id="151"/>
      <w:bookmarkEnd w:id="152"/>
      <w:bookmarkEnd w:id="153"/>
      <w:bookmarkEnd w:id="154"/>
      <w:bookmarkEnd w:id="155"/>
      <w:bookmarkEnd w:id="156"/>
      <w:bookmarkEnd w:id="157"/>
      <w:bookmarkEnd w:id="158"/>
      <w:bookmarkEnd w:id="159"/>
      <w:r w:rsidRPr="00D13515">
        <w:rPr>
          <w:rFonts w:ascii="Arial" w:hAnsi="Arial" w:cs="Arial"/>
          <w:b/>
          <w:szCs w:val="22"/>
        </w:rPr>
        <w:t>COMMITTEES AND SUB-COMMITTEES</w:t>
      </w:r>
      <w:bookmarkEnd w:id="160"/>
      <w:bookmarkEnd w:id="161"/>
      <w:bookmarkEnd w:id="162"/>
      <w:bookmarkEnd w:id="163"/>
      <w:bookmarkEnd w:id="164"/>
      <w:bookmarkEnd w:id="165"/>
    </w:p>
    <w:p w:rsidR="00883BA0" w:rsidRPr="00D13515" w:rsidDel="001F091B" w:rsidRDefault="00883BA0" w:rsidP="0032195E">
      <w:pPr>
        <w:spacing w:after="200" w:line="276" w:lineRule="auto"/>
        <w:rPr>
          <w:del w:id="167" w:author="Sue Finlay" w:date="2021-08-10T11:02:00Z"/>
          <w:rFonts w:ascii="Arial" w:hAnsi="Arial" w:cs="Arial"/>
          <w:sz w:val="22"/>
          <w:szCs w:val="22"/>
        </w:rPr>
      </w:pPr>
    </w:p>
    <w:p w:rsidR="00883BA0" w:rsidRPr="00606633" w:rsidRDefault="00275F92"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Cs/>
          <w:iCs/>
          <w:color w:val="000000"/>
          <w:sz w:val="22"/>
          <w:szCs w:val="22"/>
          <w:lang w:bidi="en-US"/>
          <w:rPrChange w:id="168" w:author="Sue Finlay" w:date="2021-08-10T10:50:00Z">
            <w:rPr>
              <w:rFonts w:ascii="Arial" w:hAnsi="Arial" w:cs="Arial"/>
              <w:b/>
              <w:iCs/>
              <w:color w:val="000000"/>
              <w:sz w:val="22"/>
              <w:szCs w:val="22"/>
              <w:lang w:bidi="en-US"/>
            </w:rPr>
          </w:rPrChange>
        </w:rPr>
      </w:pPr>
      <w:r w:rsidRPr="00275F92">
        <w:rPr>
          <w:rFonts w:ascii="Arial" w:hAnsi="Arial" w:cs="Arial"/>
          <w:bCs/>
          <w:iCs/>
          <w:color w:val="000000"/>
          <w:sz w:val="22"/>
          <w:szCs w:val="22"/>
          <w:lang w:bidi="en-US"/>
          <w:rPrChange w:id="169" w:author="Sue Finlay" w:date="2021-08-10T10:50:00Z">
            <w:rPr>
              <w:rFonts w:ascii="Arial" w:hAnsi="Arial" w:cs="Arial"/>
              <w:b/>
              <w:iCs/>
              <w:color w:val="000000"/>
              <w:sz w:val="22"/>
              <w:szCs w:val="22"/>
              <w:lang w:bidi="en-US"/>
            </w:rPr>
          </w:rPrChange>
        </w:rPr>
        <w:t>Unless the Council determines otherwise, a committee may appoint a sub-committee whose terms of reference and members shall be determined by the committee.</w:t>
      </w:r>
    </w:p>
    <w:p w:rsidR="00883BA0" w:rsidRPr="00606633" w:rsidRDefault="00275F92"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Cs/>
          <w:iCs/>
          <w:color w:val="000000"/>
          <w:sz w:val="22"/>
          <w:szCs w:val="22"/>
          <w:lang w:bidi="en-US"/>
          <w:rPrChange w:id="170" w:author="Sue Finlay" w:date="2021-08-10T10:50:00Z">
            <w:rPr>
              <w:rFonts w:ascii="Arial" w:hAnsi="Arial" w:cs="Arial"/>
              <w:b/>
              <w:iCs/>
              <w:color w:val="000000"/>
              <w:sz w:val="22"/>
              <w:szCs w:val="22"/>
              <w:lang w:bidi="en-US"/>
            </w:rPr>
          </w:rPrChange>
        </w:rPr>
      </w:pPr>
      <w:r w:rsidRPr="00275F92">
        <w:rPr>
          <w:rFonts w:ascii="Arial" w:hAnsi="Arial" w:cs="Arial"/>
          <w:bCs/>
          <w:iCs/>
          <w:color w:val="000000"/>
          <w:sz w:val="22"/>
          <w:szCs w:val="22"/>
          <w:lang w:bidi="en-US"/>
          <w:rPrChange w:id="171" w:author="Sue Finlay" w:date="2021-08-10T10:50:00Z">
            <w:rPr>
              <w:rFonts w:ascii="Arial" w:hAnsi="Arial" w:cs="Arial"/>
              <w:b/>
              <w:iCs/>
              <w:color w:val="000000"/>
              <w:sz w:val="22"/>
              <w:szCs w:val="22"/>
              <w:lang w:bidi="en-US"/>
            </w:rPr>
          </w:rPrChange>
        </w:rPr>
        <w:t>The members of a committee may include non-councillors unless it is a committee which regulates and controls the finances of the Council.</w:t>
      </w:r>
    </w:p>
    <w:p w:rsidR="00883BA0" w:rsidRPr="00606633" w:rsidRDefault="00275F92"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Cs/>
          <w:iCs/>
          <w:color w:val="000000"/>
          <w:sz w:val="22"/>
          <w:szCs w:val="22"/>
          <w:lang w:bidi="en-US"/>
          <w:rPrChange w:id="172" w:author="Sue Finlay" w:date="2021-08-10T10:50:00Z">
            <w:rPr>
              <w:rFonts w:ascii="Arial" w:hAnsi="Arial" w:cs="Arial"/>
              <w:b/>
              <w:iCs/>
              <w:color w:val="000000"/>
              <w:sz w:val="22"/>
              <w:szCs w:val="22"/>
              <w:lang w:bidi="en-US"/>
            </w:rPr>
          </w:rPrChange>
        </w:rPr>
      </w:pPr>
      <w:r w:rsidRPr="00275F92">
        <w:rPr>
          <w:rFonts w:ascii="Arial" w:hAnsi="Arial" w:cs="Arial"/>
          <w:bCs/>
          <w:iCs/>
          <w:color w:val="000000"/>
          <w:sz w:val="22"/>
          <w:szCs w:val="22"/>
          <w:lang w:bidi="en-US"/>
          <w:rPrChange w:id="173" w:author="Sue Finlay" w:date="2021-08-10T10:50:00Z">
            <w:rPr>
              <w:rFonts w:ascii="Arial" w:hAnsi="Arial" w:cs="Arial"/>
              <w:b/>
              <w:iCs/>
              <w:color w:val="000000"/>
              <w:sz w:val="22"/>
              <w:szCs w:val="22"/>
              <w:lang w:bidi="en-US"/>
            </w:rPr>
          </w:rPrChange>
        </w:rPr>
        <w:t>Unless the Council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 </w:t>
      </w:r>
      <w:ins w:id="174" w:author="Keith Murphy" w:date="2021-07-27T09:28:00Z">
        <w:r w:rsidR="006643E7">
          <w:rPr>
            <w:rFonts w:ascii="Arial" w:hAnsi="Arial" w:cs="Arial"/>
            <w:color w:val="000000"/>
            <w:sz w:val="22"/>
            <w:szCs w:val="22"/>
            <w:lang w:bidi="en-US"/>
          </w:rPr>
          <w:t>3</w:t>
        </w:r>
      </w:ins>
      <w:del w:id="175" w:author="Keith Murphy" w:date="2021-07-27T09:28:00Z">
        <w:r w:rsidRPr="00D13515" w:rsidDel="006643E7">
          <w:rPr>
            <w:rFonts w:ascii="Arial" w:hAnsi="Arial" w:cs="Arial"/>
            <w:color w:val="000000"/>
            <w:sz w:val="22"/>
            <w:szCs w:val="22"/>
            <w:lang w:bidi="en-US"/>
          </w:rPr>
          <w:delText xml:space="preserve"> </w:delText>
        </w:r>
      </w:del>
      <w:r w:rsidRPr="00D13515">
        <w:rPr>
          <w:rFonts w:ascii="Arial" w:hAnsi="Arial" w:cs="Arial"/>
          <w:color w:val="000000"/>
          <w:sz w:val="22"/>
          <w:szCs w:val="22"/>
          <w:lang w:bidi="en-US"/>
        </w:rPr>
        <w:t xml:space="preserve"> )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76" w:name="_Toc357072135"/>
      <w:bookmarkStart w:id="177" w:name="_Toc359318559"/>
      <w:bookmarkStart w:id="178" w:name="_Toc359334507"/>
      <w:bookmarkStart w:id="179" w:name="_Toc359334786"/>
      <w:bookmarkStart w:id="180" w:name="_Toc359336488"/>
      <w:bookmarkStart w:id="181" w:name="_Toc509571994"/>
      <w:r w:rsidRPr="00D13515">
        <w:rPr>
          <w:rFonts w:ascii="Arial" w:hAnsi="Arial" w:cs="Arial"/>
          <w:b/>
          <w:szCs w:val="22"/>
        </w:rPr>
        <w:t>ORDINARY COUNCIL MEETINGS</w:t>
      </w:r>
      <w:bookmarkEnd w:id="176"/>
      <w:bookmarkEnd w:id="177"/>
      <w:bookmarkEnd w:id="178"/>
      <w:bookmarkEnd w:id="179"/>
      <w:bookmarkEnd w:id="180"/>
      <w:bookmarkEnd w:id="181"/>
      <w:r w:rsidRPr="00D13515">
        <w:rPr>
          <w:rFonts w:ascii="Arial" w:hAnsi="Arial" w:cs="Arial"/>
          <w:b/>
          <w:szCs w:val="22"/>
        </w:rPr>
        <w:t xml:space="preserve"> </w:t>
      </w:r>
    </w:p>
    <w:p w:rsidR="00883BA0" w:rsidRPr="00D13515" w:rsidDel="001F091B" w:rsidRDefault="00883BA0" w:rsidP="0032195E">
      <w:pPr>
        <w:widowControl w:val="0"/>
        <w:suppressAutoHyphens/>
        <w:autoSpaceDE w:val="0"/>
        <w:autoSpaceDN w:val="0"/>
        <w:adjustRightInd w:val="0"/>
        <w:spacing w:after="200" w:line="276" w:lineRule="auto"/>
        <w:ind w:left="567"/>
        <w:textAlignment w:val="center"/>
        <w:rPr>
          <w:del w:id="182" w:author="Sue Finlay" w:date="2021-08-10T11:02:00Z"/>
          <w:rFonts w:ascii="Arial" w:hAnsi="Arial" w:cs="Arial"/>
          <w:color w:val="000000"/>
          <w:sz w:val="22"/>
          <w:szCs w:val="22"/>
          <w:lang w:bidi="en-US"/>
        </w:rPr>
      </w:pPr>
    </w:p>
    <w:p w:rsidR="00883BA0" w:rsidRPr="00606633" w:rsidRDefault="00275F92"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Change w:id="183" w:author="Sue Finlay" w:date="2021-08-10T10:50:00Z">
            <w:rPr>
              <w:rFonts w:ascii="Arial" w:hAnsi="Arial" w:cs="Arial"/>
              <w:b/>
              <w:bCs/>
              <w:color w:val="000000"/>
              <w:sz w:val="22"/>
              <w:szCs w:val="22"/>
              <w:lang w:bidi="en-US"/>
            </w:rPr>
          </w:rPrChange>
        </w:rPr>
      </w:pPr>
      <w:r w:rsidRPr="00275F92">
        <w:rPr>
          <w:rFonts w:ascii="Arial" w:hAnsi="Arial" w:cs="Arial"/>
          <w:color w:val="000000"/>
          <w:sz w:val="22"/>
          <w:szCs w:val="22"/>
          <w:lang w:bidi="en-US"/>
          <w:rPrChange w:id="184" w:author="Sue Finlay" w:date="2021-08-10T10:50:00Z">
            <w:rPr>
              <w:rFonts w:ascii="Arial" w:hAnsi="Arial" w:cs="Arial"/>
              <w:b/>
              <w:bCs/>
              <w:color w:val="000000"/>
              <w:sz w:val="22"/>
              <w:szCs w:val="22"/>
              <w:lang w:bidi="en-US"/>
            </w:rPr>
          </w:rPrChange>
        </w:rPr>
        <w:t>In an election year, the annual meeting of the Council shall be held on or within 14 days following the day on which the councillors elected take office.</w:t>
      </w:r>
    </w:p>
    <w:p w:rsidR="00883BA0" w:rsidRPr="00606633" w:rsidRDefault="00275F92"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Change w:id="185" w:author="Sue Finlay" w:date="2021-08-10T10:50:00Z">
            <w:rPr>
              <w:rFonts w:ascii="Arial" w:hAnsi="Arial" w:cs="Arial"/>
              <w:b/>
              <w:bCs/>
              <w:color w:val="000000"/>
              <w:sz w:val="22"/>
              <w:szCs w:val="22"/>
              <w:lang w:bidi="en-US"/>
            </w:rPr>
          </w:rPrChange>
        </w:rPr>
      </w:pPr>
      <w:r w:rsidRPr="00275F92">
        <w:rPr>
          <w:rFonts w:ascii="Arial" w:hAnsi="Arial" w:cs="Arial"/>
          <w:color w:val="000000"/>
          <w:sz w:val="22"/>
          <w:szCs w:val="22"/>
          <w:lang w:bidi="en-US"/>
          <w:rPrChange w:id="186" w:author="Sue Finlay" w:date="2021-08-10T10:50:00Z">
            <w:rPr>
              <w:rFonts w:ascii="Arial" w:hAnsi="Arial" w:cs="Arial"/>
              <w:b/>
              <w:bCs/>
              <w:color w:val="000000"/>
              <w:sz w:val="22"/>
              <w:szCs w:val="22"/>
              <w:lang w:bidi="en-US"/>
            </w:rPr>
          </w:rPrChange>
        </w:rPr>
        <w:t>In a year which is not an election year, the annual meeting of the Council shall be held on such day in May as the Council decides.</w:t>
      </w:r>
    </w:p>
    <w:p w:rsidR="00883BA0" w:rsidRPr="00606633" w:rsidRDefault="00275F92"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Change w:id="187" w:author="Sue Finlay" w:date="2021-08-10T10:50:00Z">
            <w:rPr>
              <w:rFonts w:ascii="Arial" w:hAnsi="Arial" w:cs="Arial"/>
              <w:b/>
              <w:color w:val="000000"/>
              <w:sz w:val="22"/>
              <w:szCs w:val="22"/>
              <w:lang w:bidi="en-US"/>
            </w:rPr>
          </w:rPrChange>
        </w:rPr>
      </w:pPr>
      <w:r w:rsidRPr="00275F92">
        <w:rPr>
          <w:rFonts w:ascii="Arial" w:hAnsi="Arial" w:cs="Arial"/>
          <w:color w:val="000000"/>
          <w:sz w:val="22"/>
          <w:szCs w:val="22"/>
          <w:lang w:bidi="en-US"/>
          <w:rPrChange w:id="188" w:author="Sue Finlay" w:date="2021-08-10T10:50:00Z">
            <w:rPr>
              <w:rFonts w:ascii="Arial" w:hAnsi="Arial" w:cs="Arial"/>
              <w:b/>
              <w:bCs/>
              <w:color w:val="000000"/>
              <w:sz w:val="22"/>
              <w:szCs w:val="22"/>
              <w:lang w:bidi="en-US"/>
            </w:rPr>
          </w:rPrChange>
        </w:rPr>
        <w:t>If no other time is fixed, the annual meeting of the Council shall take place at 6pm.</w:t>
      </w:r>
    </w:p>
    <w:p w:rsidR="00883BA0" w:rsidRPr="00606633" w:rsidRDefault="00275F92"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75F92">
        <w:rPr>
          <w:rFonts w:ascii="Arial" w:hAnsi="Arial" w:cs="Arial"/>
          <w:color w:val="000000"/>
          <w:sz w:val="22"/>
          <w:szCs w:val="22"/>
          <w:lang w:bidi="en-US"/>
          <w:rPrChange w:id="189" w:author="Sue Finlay" w:date="2021-08-10T10:50:00Z">
            <w:rPr>
              <w:rFonts w:ascii="Arial" w:hAnsi="Arial" w:cs="Arial"/>
              <w:b/>
              <w:bCs/>
              <w:color w:val="000000"/>
              <w:sz w:val="22"/>
              <w:szCs w:val="22"/>
              <w:lang w:bidi="en-US"/>
            </w:rPr>
          </w:rPrChange>
        </w:rPr>
        <w:t>In addition to the annual meeting of the Council, at least three other ordinary meetings shall be held in each year on such dates and times as the Council decides.</w:t>
      </w:r>
    </w:p>
    <w:p w:rsidR="00883BA0" w:rsidRPr="00606633" w:rsidRDefault="00275F92"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Change w:id="190" w:author="Sue Finlay" w:date="2021-08-10T10:50:00Z">
            <w:rPr>
              <w:rFonts w:ascii="Arial" w:hAnsi="Arial" w:cs="Arial"/>
              <w:b/>
              <w:bCs/>
              <w:color w:val="000000"/>
              <w:sz w:val="22"/>
              <w:szCs w:val="22"/>
              <w:lang w:bidi="en-US"/>
            </w:rPr>
          </w:rPrChange>
        </w:rPr>
      </w:pPr>
      <w:r w:rsidRPr="00275F92">
        <w:rPr>
          <w:rFonts w:ascii="Arial" w:hAnsi="Arial" w:cs="Arial"/>
          <w:color w:val="000000"/>
          <w:sz w:val="22"/>
          <w:szCs w:val="22"/>
          <w:lang w:bidi="en-US"/>
          <w:rPrChange w:id="191" w:author="Sue Finlay" w:date="2021-08-10T10:50:00Z">
            <w:rPr>
              <w:rFonts w:ascii="Arial" w:hAnsi="Arial" w:cs="Arial"/>
              <w:b/>
              <w:bCs/>
              <w:color w:val="000000"/>
              <w:sz w:val="22"/>
              <w:szCs w:val="22"/>
              <w:lang w:bidi="en-US"/>
            </w:rPr>
          </w:rPrChange>
        </w:rPr>
        <w:t>The first business conducted at the annual meeting of the Council shall be the election of the Chairman and Vice-Chairman (if there is one) of the Council.</w:t>
      </w:r>
    </w:p>
    <w:p w:rsidR="00883BA0" w:rsidRPr="00606633" w:rsidRDefault="00275F92"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Change w:id="192" w:author="Sue Finlay" w:date="2021-08-10T10:50:00Z">
            <w:rPr>
              <w:rFonts w:ascii="Arial" w:hAnsi="Arial" w:cs="Arial"/>
              <w:b/>
              <w:bCs/>
              <w:color w:val="000000"/>
              <w:sz w:val="22"/>
              <w:szCs w:val="22"/>
              <w:lang w:bidi="en-US"/>
            </w:rPr>
          </w:rPrChange>
        </w:rPr>
      </w:pPr>
      <w:r w:rsidRPr="00275F92">
        <w:rPr>
          <w:rFonts w:ascii="Arial" w:hAnsi="Arial" w:cs="Arial"/>
          <w:color w:val="000000"/>
          <w:sz w:val="22"/>
          <w:szCs w:val="22"/>
          <w:lang w:bidi="en-US"/>
          <w:rPrChange w:id="193" w:author="Sue Finlay" w:date="2021-08-10T10:50:00Z">
            <w:rPr>
              <w:rFonts w:ascii="Arial" w:hAnsi="Arial" w:cs="Arial"/>
              <w:b/>
              <w:bCs/>
              <w:color w:val="000000"/>
              <w:sz w:val="22"/>
              <w:szCs w:val="22"/>
              <w:lang w:bidi="en-US"/>
            </w:rPr>
          </w:rPrChange>
        </w:rPr>
        <w:t>The Chairman of the Council, unless he has resigned or becomes disqualified, shall continue in office and preside at the annual meeting until his</w:t>
      </w:r>
      <w:ins w:id="194" w:author="Keith Murphy" w:date="2021-07-27T09:58:00Z">
        <w:r w:rsidRPr="00275F92">
          <w:rPr>
            <w:rFonts w:ascii="Arial" w:hAnsi="Arial" w:cs="Arial"/>
            <w:color w:val="000000"/>
            <w:sz w:val="22"/>
            <w:szCs w:val="22"/>
            <w:lang w:bidi="en-US"/>
            <w:rPrChange w:id="195" w:author="Sue Finlay" w:date="2021-08-10T10:50:00Z">
              <w:rPr>
                <w:rFonts w:ascii="Arial" w:hAnsi="Arial" w:cs="Arial"/>
                <w:b/>
                <w:bCs/>
                <w:color w:val="000000"/>
                <w:sz w:val="22"/>
                <w:szCs w:val="22"/>
                <w:lang w:bidi="en-US"/>
              </w:rPr>
            </w:rPrChange>
          </w:rPr>
          <w:t>/her</w:t>
        </w:r>
      </w:ins>
      <w:r w:rsidRPr="00275F92">
        <w:rPr>
          <w:rFonts w:ascii="Arial" w:hAnsi="Arial" w:cs="Arial"/>
          <w:color w:val="000000"/>
          <w:sz w:val="22"/>
          <w:szCs w:val="22"/>
          <w:lang w:bidi="en-US"/>
          <w:rPrChange w:id="196" w:author="Sue Finlay" w:date="2021-08-10T10:50:00Z">
            <w:rPr>
              <w:rFonts w:ascii="Arial" w:hAnsi="Arial" w:cs="Arial"/>
              <w:b/>
              <w:bCs/>
              <w:color w:val="000000"/>
              <w:sz w:val="22"/>
              <w:szCs w:val="22"/>
              <w:lang w:bidi="en-US"/>
            </w:rPr>
          </w:rPrChange>
        </w:rPr>
        <w:t xml:space="preserve"> successor is elected at the next annual meeting of the Council. </w:t>
      </w:r>
    </w:p>
    <w:p w:rsidR="00883BA0" w:rsidRPr="00606633" w:rsidRDefault="00275F92"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Change w:id="197" w:author="Sue Finlay" w:date="2021-08-10T10:50:00Z">
            <w:rPr>
              <w:rFonts w:ascii="Arial" w:hAnsi="Arial" w:cs="Arial"/>
              <w:b/>
              <w:bCs/>
              <w:color w:val="000000"/>
              <w:sz w:val="22"/>
              <w:szCs w:val="22"/>
              <w:lang w:bidi="en-US"/>
            </w:rPr>
          </w:rPrChange>
        </w:rPr>
      </w:pPr>
      <w:r w:rsidRPr="00275F92">
        <w:rPr>
          <w:rFonts w:ascii="Arial" w:hAnsi="Arial" w:cs="Arial"/>
          <w:color w:val="000000"/>
          <w:sz w:val="22"/>
          <w:szCs w:val="22"/>
          <w:lang w:bidi="en-US"/>
          <w:rPrChange w:id="198" w:author="Sue Finlay" w:date="2021-08-10T10:50:00Z">
            <w:rPr>
              <w:rFonts w:ascii="Arial" w:hAnsi="Arial" w:cs="Arial"/>
              <w:b/>
              <w:bCs/>
              <w:color w:val="000000"/>
              <w:sz w:val="22"/>
              <w:szCs w:val="22"/>
              <w:lang w:bidi="en-US"/>
            </w:rPr>
          </w:rPrChange>
        </w:rPr>
        <w:t>The Vice-Chairman of the Council, if there is one, unless he resigns or becomes disqualified, shall hold office until immediately after the election of the Chairman of the Council at the next annual meeting of the Council.</w:t>
      </w:r>
    </w:p>
    <w:p w:rsidR="00883BA0" w:rsidRPr="00606633" w:rsidRDefault="00275F92"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Change w:id="199" w:author="Sue Finlay" w:date="2021-08-10T10:50:00Z">
            <w:rPr>
              <w:rFonts w:ascii="Arial" w:hAnsi="Arial" w:cs="Arial"/>
              <w:b/>
              <w:bCs/>
              <w:color w:val="000000"/>
              <w:sz w:val="22"/>
              <w:szCs w:val="22"/>
              <w:lang w:bidi="en-US"/>
            </w:rPr>
          </w:rPrChange>
        </w:rPr>
      </w:pPr>
      <w:r w:rsidRPr="00275F92">
        <w:rPr>
          <w:rFonts w:ascii="Arial" w:hAnsi="Arial" w:cs="Arial"/>
          <w:color w:val="000000"/>
          <w:sz w:val="22"/>
          <w:szCs w:val="22"/>
          <w:lang w:bidi="en-US"/>
          <w:rPrChange w:id="200" w:author="Sue Finlay" w:date="2021-08-10T10:50:00Z">
            <w:rPr>
              <w:rFonts w:ascii="Arial" w:hAnsi="Arial" w:cs="Arial"/>
              <w:b/>
              <w:bCs/>
              <w:color w:val="000000"/>
              <w:sz w:val="22"/>
              <w:szCs w:val="22"/>
              <w:lang w:bidi="en-US"/>
            </w:rPr>
          </w:rPrChange>
        </w:rPr>
        <w:t>In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Chairman of the Council but shall give a casting vote in the case of an equality of votes.</w:t>
      </w:r>
    </w:p>
    <w:p w:rsidR="00883BA0" w:rsidRPr="00606633" w:rsidRDefault="00275F92"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Change w:id="201" w:author="Sue Finlay" w:date="2021-08-10T10:50:00Z">
            <w:rPr>
              <w:rFonts w:ascii="Arial" w:hAnsi="Arial" w:cs="Arial"/>
              <w:b/>
              <w:bCs/>
              <w:color w:val="000000"/>
              <w:sz w:val="22"/>
              <w:szCs w:val="22"/>
              <w:lang w:bidi="en-US"/>
            </w:rPr>
          </w:rPrChange>
        </w:rPr>
      </w:pPr>
      <w:r w:rsidRPr="00275F92">
        <w:rPr>
          <w:rFonts w:ascii="Arial" w:hAnsi="Arial" w:cs="Arial"/>
          <w:color w:val="000000"/>
          <w:sz w:val="22"/>
          <w:szCs w:val="22"/>
          <w:lang w:bidi="en-US"/>
          <w:rPrChange w:id="202" w:author="Sue Finlay" w:date="2021-08-10T10:50:00Z">
            <w:rPr>
              <w:rFonts w:ascii="Arial" w:hAnsi="Arial" w:cs="Arial"/>
              <w:b/>
              <w:bCs/>
              <w:color w:val="000000"/>
              <w:sz w:val="22"/>
              <w:szCs w:val="22"/>
              <w:lang w:bidi="en-US"/>
            </w:rPr>
          </w:rPrChange>
        </w:rPr>
        <w:t>In an election year, if the current Chairman of the Council has been re-elected as 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606633" w:rsidRDefault="00275F92"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Cs/>
          <w:color w:val="000000"/>
          <w:sz w:val="22"/>
          <w:szCs w:val="22"/>
          <w:lang w:bidi="en-US"/>
          <w:rPrChange w:id="203" w:author="Sue Finlay" w:date="2021-08-10T10:50:00Z">
            <w:rPr>
              <w:rFonts w:ascii="Arial" w:hAnsi="Arial" w:cs="Arial"/>
              <w:b/>
              <w:color w:val="000000"/>
              <w:sz w:val="22"/>
              <w:szCs w:val="22"/>
              <w:lang w:bidi="en-US"/>
            </w:rPr>
          </w:rPrChange>
        </w:rPr>
      </w:pPr>
      <w:r w:rsidRPr="00275F92">
        <w:rPr>
          <w:rFonts w:ascii="Arial" w:hAnsi="Arial" w:cs="Arial"/>
          <w:bCs/>
          <w:color w:val="000000"/>
          <w:sz w:val="22"/>
          <w:szCs w:val="22"/>
          <w:lang w:bidi="en-US"/>
          <w:rPrChange w:id="204" w:author="Sue Finlay" w:date="2021-08-10T10:50:00Z">
            <w:rPr>
              <w:rFonts w:ascii="Arial" w:hAnsi="Arial" w:cs="Arial"/>
              <w:b/>
              <w:color w:val="000000"/>
              <w:sz w:val="22"/>
              <w:szCs w:val="22"/>
              <w:lang w:bidi="en-US"/>
            </w:rPr>
          </w:rPrChange>
        </w:rPr>
        <w:t>In an election year, delivery by the Chairman of the Council and councillors of their acceptance of office forms unless the Council resolves for this to be done at a later date. In a year which is not an election year, delivery by the Chairman of the Council of his</w:t>
      </w:r>
      <w:ins w:id="205" w:author="Keith Murphy" w:date="2021-07-27T09:59:00Z">
        <w:r w:rsidRPr="00275F92">
          <w:rPr>
            <w:rFonts w:ascii="Arial" w:hAnsi="Arial" w:cs="Arial"/>
            <w:bCs/>
            <w:color w:val="000000"/>
            <w:sz w:val="22"/>
            <w:szCs w:val="22"/>
            <w:lang w:bidi="en-US"/>
            <w:rPrChange w:id="206" w:author="Sue Finlay" w:date="2021-08-10T10:50:00Z">
              <w:rPr>
                <w:rFonts w:ascii="Arial" w:hAnsi="Arial" w:cs="Arial"/>
                <w:b/>
                <w:color w:val="000000"/>
                <w:sz w:val="22"/>
                <w:szCs w:val="22"/>
                <w:lang w:bidi="en-US"/>
              </w:rPr>
            </w:rPrChange>
          </w:rPr>
          <w:t>/her</w:t>
        </w:r>
      </w:ins>
      <w:r w:rsidRPr="00275F92">
        <w:rPr>
          <w:rFonts w:ascii="Arial" w:hAnsi="Arial" w:cs="Arial"/>
          <w:bCs/>
          <w:color w:val="000000"/>
          <w:sz w:val="22"/>
          <w:szCs w:val="22"/>
          <w:lang w:bidi="en-US"/>
          <w:rPrChange w:id="207" w:author="Sue Finlay" w:date="2021-08-10T10:50:00Z">
            <w:rPr>
              <w:rFonts w:ascii="Arial" w:hAnsi="Arial" w:cs="Arial"/>
              <w:b/>
              <w:color w:val="000000"/>
              <w:sz w:val="22"/>
              <w:szCs w:val="22"/>
              <w:lang w:bidi="en-US"/>
            </w:rPr>
          </w:rPrChange>
        </w:rPr>
        <w:t xml:space="preserve"> acceptance of office form unless the Council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08" w:name="_Toc357072136"/>
      <w:bookmarkStart w:id="209" w:name="_Toc359318560"/>
      <w:bookmarkStart w:id="210" w:name="_Toc359334508"/>
      <w:bookmarkStart w:id="211" w:name="_Toc359334787"/>
      <w:bookmarkStart w:id="212" w:name="_Toc359336489"/>
      <w:bookmarkStart w:id="213" w:name="_Toc509571995"/>
      <w:r w:rsidRPr="00D13515">
        <w:rPr>
          <w:rFonts w:ascii="Arial" w:hAnsi="Arial" w:cs="Arial"/>
          <w:b/>
          <w:szCs w:val="22"/>
        </w:rPr>
        <w:t>EXTRAORDINARY MEETINGS</w:t>
      </w:r>
      <w:bookmarkEnd w:id="208"/>
      <w:r w:rsidR="00A9033E">
        <w:rPr>
          <w:rFonts w:ascii="Arial" w:hAnsi="Arial" w:cs="Arial"/>
          <w:b/>
          <w:szCs w:val="22"/>
        </w:rPr>
        <w:t xml:space="preserve"> OF THE COUNCIL, </w:t>
      </w:r>
      <w:r w:rsidRPr="00D13515">
        <w:rPr>
          <w:rFonts w:ascii="Arial" w:hAnsi="Arial" w:cs="Arial"/>
          <w:b/>
          <w:szCs w:val="22"/>
        </w:rPr>
        <w:t>COMMITTEES AND SUB-COMMITTEES</w:t>
      </w:r>
      <w:bookmarkEnd w:id="209"/>
      <w:bookmarkEnd w:id="210"/>
      <w:bookmarkEnd w:id="211"/>
      <w:bookmarkEnd w:id="212"/>
      <w:bookmarkEnd w:id="213"/>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606633" w:rsidRDefault="00275F92"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Change w:id="214" w:author="Sue Finlay" w:date="2021-08-10T10:51:00Z">
            <w:rPr>
              <w:rFonts w:ascii="Arial" w:hAnsi="Arial" w:cs="Arial"/>
              <w:b/>
              <w:bCs/>
              <w:color w:val="000000"/>
              <w:sz w:val="22"/>
              <w:szCs w:val="22"/>
              <w:lang w:bidi="en-US"/>
            </w:rPr>
          </w:rPrChange>
        </w:rPr>
      </w:pPr>
      <w:r w:rsidRPr="00275F92">
        <w:rPr>
          <w:rFonts w:ascii="Arial" w:hAnsi="Arial" w:cs="Arial"/>
          <w:color w:val="000000"/>
          <w:sz w:val="22"/>
          <w:szCs w:val="22"/>
          <w:lang w:bidi="en-US"/>
          <w:rPrChange w:id="215" w:author="Sue Finlay" w:date="2021-08-10T10:51:00Z">
            <w:rPr>
              <w:rFonts w:ascii="Arial" w:hAnsi="Arial" w:cs="Arial"/>
              <w:b/>
              <w:bCs/>
              <w:color w:val="000000"/>
              <w:sz w:val="22"/>
              <w:szCs w:val="22"/>
              <w:lang w:bidi="en-US"/>
            </w:rPr>
          </w:rPrChange>
        </w:rPr>
        <w:t xml:space="preserve">The Chairman of the Council may convene an extraordinary meeting of the Council at any time. </w:t>
      </w:r>
    </w:p>
    <w:p w:rsidR="00883BA0" w:rsidRPr="00606633" w:rsidRDefault="00275F92"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Change w:id="216" w:author="Sue Finlay" w:date="2021-08-10T10:51:00Z">
            <w:rPr>
              <w:rFonts w:ascii="Arial" w:hAnsi="Arial" w:cs="Arial"/>
              <w:b/>
              <w:color w:val="000000"/>
              <w:sz w:val="22"/>
              <w:szCs w:val="22"/>
              <w:lang w:bidi="en-US"/>
            </w:rPr>
          </w:rPrChange>
        </w:rPr>
      </w:pPr>
      <w:r w:rsidRPr="00275F92">
        <w:rPr>
          <w:rFonts w:ascii="Arial" w:hAnsi="Arial" w:cs="Arial"/>
          <w:color w:val="000000"/>
          <w:sz w:val="22"/>
          <w:szCs w:val="22"/>
          <w:lang w:bidi="en-US"/>
          <w:rPrChange w:id="217" w:author="Sue Finlay" w:date="2021-08-10T10:51:00Z">
            <w:rPr>
              <w:rFonts w:ascii="Arial" w:hAnsi="Arial" w:cs="Arial"/>
              <w:b/>
              <w:bCs/>
              <w:color w:val="000000"/>
              <w:sz w:val="22"/>
              <w:szCs w:val="22"/>
              <w:lang w:bidi="en-US"/>
            </w:rPr>
          </w:rPrChange>
        </w:rPr>
        <w:t>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w:t>
      </w:r>
      <w:del w:id="218" w:author="Sue Finlay" w:date="2021-07-28T09:15:00Z">
        <w:r w:rsidRPr="00D13515" w:rsidDel="00394E45">
          <w:rPr>
            <w:rFonts w:ascii="Arial" w:hAnsi="Arial" w:cs="Arial"/>
            <w:color w:val="000000"/>
            <w:sz w:val="22"/>
            <w:szCs w:val="22"/>
            <w:lang w:bidi="en-US"/>
          </w:rPr>
          <w:delText xml:space="preserve">committee </w:delText>
        </w:r>
      </w:del>
      <w:ins w:id="219" w:author="Sue Finlay" w:date="2021-07-28T09:15:00Z">
        <w:r w:rsidR="00394E45">
          <w:rPr>
            <w:rFonts w:ascii="Arial" w:hAnsi="Arial" w:cs="Arial"/>
            <w:color w:val="000000"/>
            <w:sz w:val="22"/>
            <w:szCs w:val="22"/>
            <w:lang w:bidi="en-US"/>
          </w:rPr>
          <w:t>council</w:t>
        </w:r>
        <w:r w:rsidR="00394E45" w:rsidRPr="00D13515">
          <w:rPr>
            <w:rFonts w:ascii="Arial" w:hAnsi="Arial" w:cs="Arial"/>
            <w:color w:val="000000"/>
            <w:sz w:val="22"/>
            <w:szCs w:val="22"/>
            <w:lang w:bidi="en-US"/>
          </w:rPr>
          <w:t xml:space="preserve"> </w:t>
        </w:r>
      </w:ins>
      <w:del w:id="220" w:author="Keith Murphy" w:date="2021-07-27T09:39:00Z">
        <w:r w:rsidRPr="00D13515" w:rsidDel="002B3CE0">
          <w:rPr>
            <w:rFonts w:ascii="Arial" w:hAnsi="Arial" w:cs="Arial"/>
            <w:color w:val="000000"/>
            <w:sz w:val="22"/>
            <w:szCs w:val="22"/>
            <w:lang w:bidi="en-US"/>
          </w:rPr>
          <w:delText xml:space="preserve">[or a sub-committee] </w:delText>
        </w:r>
      </w:del>
      <w:r w:rsidRPr="00D13515">
        <w:rPr>
          <w:rFonts w:ascii="Arial" w:hAnsi="Arial" w:cs="Arial"/>
          <w:color w:val="000000"/>
          <w:sz w:val="22"/>
          <w:szCs w:val="22"/>
          <w:lang w:bidi="en-US"/>
        </w:rPr>
        <w:t>may convene an extraordinary meeting of the committee</w:t>
      </w:r>
      <w:del w:id="221" w:author="Keith Murphy" w:date="2021-07-27T09:39:00Z">
        <w:r w:rsidRPr="00D13515" w:rsidDel="002B3CE0">
          <w:rPr>
            <w:rFonts w:ascii="Arial" w:hAnsi="Arial" w:cs="Arial"/>
            <w:color w:val="000000"/>
            <w:sz w:val="22"/>
            <w:szCs w:val="22"/>
            <w:lang w:bidi="en-US"/>
          </w:rPr>
          <w:delText xml:space="preserve"> [or the sub-committee]</w:delText>
        </w:r>
      </w:del>
      <w:r w:rsidRPr="00D13515">
        <w:rPr>
          <w:rFonts w:ascii="Arial" w:hAnsi="Arial" w:cs="Arial"/>
          <w:color w:val="000000"/>
          <w:sz w:val="22"/>
          <w:szCs w:val="22"/>
          <w:lang w:bidi="en-US"/>
        </w:rPr>
        <w:t xml:space="preserv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chairman of a </w:t>
      </w:r>
      <w:del w:id="222" w:author="Sue Finlay" w:date="2021-07-28T09:15:00Z">
        <w:r w:rsidRPr="00D13515" w:rsidDel="00394E45">
          <w:rPr>
            <w:rFonts w:ascii="Arial" w:hAnsi="Arial" w:cs="Arial"/>
            <w:color w:val="000000"/>
            <w:sz w:val="22"/>
            <w:szCs w:val="22"/>
            <w:lang w:bidi="en-US"/>
          </w:rPr>
          <w:delText>committee [or a sub-committee]</w:delText>
        </w:r>
      </w:del>
      <w:ins w:id="223" w:author="Sue Finlay" w:date="2021-07-28T09:15:00Z">
        <w:r w:rsidR="00394E45">
          <w:rPr>
            <w:rFonts w:ascii="Arial" w:hAnsi="Arial" w:cs="Arial"/>
            <w:color w:val="000000"/>
            <w:sz w:val="22"/>
            <w:szCs w:val="22"/>
            <w:lang w:bidi="en-US"/>
          </w:rPr>
          <w:t>council</w:t>
        </w:r>
      </w:ins>
      <w:r w:rsidRPr="00D13515">
        <w:rPr>
          <w:rFonts w:ascii="Arial" w:hAnsi="Arial" w:cs="Arial"/>
          <w:color w:val="000000"/>
          <w:sz w:val="22"/>
          <w:szCs w:val="22"/>
          <w:lang w:bidi="en-US"/>
        </w:rPr>
        <w:t xml:space="preserve"> does not call an e</w:t>
      </w:r>
      <w:r w:rsidR="00BD1CB6">
        <w:rPr>
          <w:rFonts w:ascii="Arial" w:hAnsi="Arial" w:cs="Arial"/>
          <w:color w:val="000000"/>
          <w:sz w:val="22"/>
          <w:szCs w:val="22"/>
          <w:lang w:bidi="en-US"/>
        </w:rPr>
        <w:t xml:space="preserve">xtraordinary meeting within </w:t>
      </w:r>
      <w:del w:id="224" w:author="Sue Finlay" w:date="2021-07-28T09:15:00Z">
        <w:r w:rsidR="00BD1CB6" w:rsidDel="00394E45">
          <w:rPr>
            <w:rFonts w:ascii="Arial" w:hAnsi="Arial" w:cs="Arial"/>
            <w:color w:val="000000"/>
            <w:sz w:val="22"/>
            <w:szCs w:val="22"/>
            <w:lang w:bidi="en-US"/>
          </w:rPr>
          <w:delText xml:space="preserve">( </w:delText>
        </w:r>
      </w:del>
      <w:ins w:id="225" w:author="Keith Murphy" w:date="2021-07-27T09:29:00Z">
        <w:r w:rsidR="006643E7">
          <w:rPr>
            <w:rFonts w:ascii="Arial" w:hAnsi="Arial" w:cs="Arial"/>
            <w:color w:val="000000"/>
            <w:sz w:val="22"/>
            <w:szCs w:val="22"/>
            <w:lang w:bidi="en-US"/>
          </w:rPr>
          <w:t>7</w:t>
        </w:r>
        <w:del w:id="226" w:author="Sue Finlay" w:date="2021-07-28T09:15:00Z">
          <w:r w:rsidR="006643E7" w:rsidDel="00394E45">
            <w:rPr>
              <w:rFonts w:ascii="Arial" w:hAnsi="Arial" w:cs="Arial"/>
              <w:color w:val="000000"/>
              <w:sz w:val="22"/>
              <w:szCs w:val="22"/>
              <w:lang w:bidi="en-US"/>
            </w:rPr>
            <w:delText xml:space="preserve"> </w:delText>
          </w:r>
        </w:del>
      </w:ins>
      <w:del w:id="227" w:author="Keith Murphy" w:date="2021-07-27T09:29:00Z">
        <w:r w:rsidR="00BD1CB6" w:rsidDel="006643E7">
          <w:rPr>
            <w:rFonts w:ascii="Arial" w:hAnsi="Arial" w:cs="Arial"/>
            <w:color w:val="000000"/>
            <w:sz w:val="22"/>
            <w:szCs w:val="22"/>
            <w:lang w:bidi="en-US"/>
          </w:rPr>
          <w:delText xml:space="preserve"> </w:delText>
        </w:r>
      </w:del>
      <w:del w:id="228" w:author="Sue Finlay" w:date="2021-07-28T09:15:00Z">
        <w:r w:rsidRPr="00D13515" w:rsidDel="00394E45">
          <w:rPr>
            <w:rFonts w:ascii="Arial" w:hAnsi="Arial" w:cs="Arial"/>
            <w:color w:val="000000"/>
            <w:sz w:val="22"/>
            <w:szCs w:val="22"/>
            <w:lang w:bidi="en-US"/>
          </w:rPr>
          <w:delText>)</w:delText>
        </w:r>
      </w:del>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del w:id="229" w:author="Sue Finlay" w:date="2021-07-28T09:15:00Z">
        <w:r w:rsidRPr="00D13515" w:rsidDel="00394E45">
          <w:rPr>
            <w:rFonts w:ascii="Arial" w:hAnsi="Arial" w:cs="Arial"/>
            <w:color w:val="000000"/>
            <w:sz w:val="22"/>
            <w:szCs w:val="22"/>
            <w:lang w:bidi="en-US"/>
          </w:rPr>
          <w:delText xml:space="preserve">( </w:delText>
        </w:r>
      </w:del>
      <w:ins w:id="230" w:author="Keith Murphy" w:date="2021-07-27T09:29:00Z">
        <w:r w:rsidR="006643E7">
          <w:rPr>
            <w:rFonts w:ascii="Arial" w:hAnsi="Arial" w:cs="Arial"/>
            <w:color w:val="000000"/>
            <w:sz w:val="22"/>
            <w:szCs w:val="22"/>
            <w:lang w:bidi="en-US"/>
          </w:rPr>
          <w:t>2</w:t>
        </w:r>
      </w:ins>
      <w:del w:id="231" w:author="Keith Murphy" w:date="2021-07-27T09:29:00Z">
        <w:r w:rsidRPr="00D13515" w:rsidDel="006643E7">
          <w:rPr>
            <w:rFonts w:ascii="Arial" w:hAnsi="Arial" w:cs="Arial"/>
            <w:color w:val="000000"/>
            <w:sz w:val="22"/>
            <w:szCs w:val="22"/>
            <w:lang w:bidi="en-US"/>
          </w:rPr>
          <w:delText xml:space="preserve"> </w:delText>
        </w:r>
      </w:del>
      <w:del w:id="232" w:author="Sue Finlay" w:date="2021-07-28T09:15:00Z">
        <w:r w:rsidRPr="00D13515" w:rsidDel="00394E45">
          <w:rPr>
            <w:rFonts w:ascii="Arial" w:hAnsi="Arial" w:cs="Arial"/>
            <w:color w:val="000000"/>
            <w:sz w:val="22"/>
            <w:szCs w:val="22"/>
            <w:lang w:bidi="en-US"/>
          </w:rPr>
          <w:delText xml:space="preserve"> )</w:delText>
        </w:r>
      </w:del>
      <w:r w:rsidRPr="00D13515">
        <w:rPr>
          <w:rFonts w:ascii="Arial" w:hAnsi="Arial" w:cs="Arial"/>
          <w:color w:val="000000"/>
          <w:sz w:val="22"/>
          <w:szCs w:val="22"/>
          <w:lang w:bidi="en-US"/>
        </w:rPr>
        <w:t xml:space="preserve"> members of the </w:t>
      </w:r>
      <w:del w:id="233" w:author="Sue Finlay" w:date="2021-07-28T09:15:00Z">
        <w:r w:rsidRPr="00D13515" w:rsidDel="00394E45">
          <w:rPr>
            <w:rFonts w:ascii="Arial" w:hAnsi="Arial" w:cs="Arial"/>
            <w:color w:val="000000"/>
            <w:sz w:val="22"/>
            <w:szCs w:val="22"/>
            <w:lang w:bidi="en-US"/>
          </w:rPr>
          <w:delText xml:space="preserve">committee </w:delText>
        </w:r>
      </w:del>
      <w:ins w:id="234" w:author="Sue Finlay" w:date="2021-07-28T09:15:00Z">
        <w:r w:rsidR="00394E45">
          <w:rPr>
            <w:rFonts w:ascii="Arial" w:hAnsi="Arial" w:cs="Arial"/>
            <w:color w:val="000000"/>
            <w:sz w:val="22"/>
            <w:szCs w:val="22"/>
            <w:lang w:bidi="en-US"/>
          </w:rPr>
          <w:t>council</w:t>
        </w:r>
        <w:r w:rsidR="00394E45" w:rsidRPr="00D13515">
          <w:rPr>
            <w:rFonts w:ascii="Arial" w:hAnsi="Arial" w:cs="Arial"/>
            <w:color w:val="000000"/>
            <w:sz w:val="22"/>
            <w:szCs w:val="22"/>
            <w:lang w:bidi="en-US"/>
          </w:rPr>
          <w:t xml:space="preserve"> </w:t>
        </w:r>
      </w:ins>
      <w:del w:id="235" w:author="Keith Murphy" w:date="2021-07-27T09:29:00Z">
        <w:r w:rsidRPr="00D13515" w:rsidDel="006643E7">
          <w:rPr>
            <w:rFonts w:ascii="Arial" w:hAnsi="Arial" w:cs="Arial"/>
            <w:color w:val="000000"/>
            <w:sz w:val="22"/>
            <w:szCs w:val="22"/>
            <w:lang w:bidi="en-US"/>
          </w:rPr>
          <w:delText>[</w:delText>
        </w:r>
      </w:del>
      <w:r w:rsidRPr="00D13515">
        <w:rPr>
          <w:rFonts w:ascii="Arial" w:hAnsi="Arial" w:cs="Arial"/>
          <w:color w:val="000000"/>
          <w:sz w:val="22"/>
          <w:szCs w:val="22"/>
          <w:lang w:bidi="en-US"/>
        </w:rPr>
        <w:t>or the sub-committee</w:t>
      </w:r>
      <w:del w:id="236" w:author="Keith Murphy" w:date="2021-07-27T09:29:00Z">
        <w:r w:rsidRPr="00D13515" w:rsidDel="006643E7">
          <w:rPr>
            <w:rFonts w:ascii="Arial" w:hAnsi="Arial" w:cs="Arial"/>
            <w:color w:val="000000"/>
            <w:sz w:val="22"/>
            <w:szCs w:val="22"/>
            <w:lang w:bidi="en-US"/>
          </w:rPr>
          <w:delText>]</w:delText>
        </w:r>
      </w:del>
      <w:r w:rsidRPr="00D13515">
        <w:rPr>
          <w:rFonts w:ascii="Arial" w:hAnsi="Arial" w:cs="Arial"/>
          <w:color w:val="000000"/>
          <w:sz w:val="22"/>
          <w:szCs w:val="22"/>
          <w:lang w:bidi="en-US"/>
        </w:rPr>
        <w:t xml:space="preserve">, any </w:t>
      </w:r>
      <w:del w:id="237" w:author="Sue Finlay" w:date="2021-07-28T09:15:00Z">
        <w:r w:rsidRPr="00D13515" w:rsidDel="00394E45">
          <w:rPr>
            <w:rFonts w:ascii="Arial" w:hAnsi="Arial" w:cs="Arial"/>
            <w:color w:val="000000"/>
            <w:sz w:val="22"/>
            <w:szCs w:val="22"/>
            <w:lang w:bidi="en-US"/>
          </w:rPr>
          <w:delText xml:space="preserve">( </w:delText>
        </w:r>
      </w:del>
      <w:del w:id="238" w:author="Keith Murphy" w:date="2021-07-27T09:30:00Z">
        <w:r w:rsidRPr="00D13515" w:rsidDel="006643E7">
          <w:rPr>
            <w:rFonts w:ascii="Arial" w:hAnsi="Arial" w:cs="Arial"/>
            <w:color w:val="000000"/>
            <w:sz w:val="22"/>
            <w:szCs w:val="22"/>
            <w:lang w:bidi="en-US"/>
          </w:rPr>
          <w:delText xml:space="preserve"> </w:delText>
        </w:r>
      </w:del>
      <w:ins w:id="239" w:author="Keith Murphy" w:date="2021-07-27T09:30:00Z">
        <w:r w:rsidR="006643E7">
          <w:rPr>
            <w:rFonts w:ascii="Arial" w:hAnsi="Arial" w:cs="Arial"/>
            <w:color w:val="000000"/>
            <w:sz w:val="22"/>
            <w:szCs w:val="22"/>
            <w:lang w:bidi="en-US"/>
          </w:rPr>
          <w:t>2</w:t>
        </w:r>
      </w:ins>
      <w:del w:id="240" w:author="Keith Murphy" w:date="2021-07-27T09:30:00Z">
        <w:r w:rsidR="004B1097" w:rsidRPr="00D13515" w:rsidDel="006643E7">
          <w:rPr>
            <w:rFonts w:ascii="Arial" w:hAnsi="Arial" w:cs="Arial"/>
            <w:color w:val="000000"/>
            <w:sz w:val="22"/>
            <w:szCs w:val="22"/>
            <w:lang w:bidi="en-US"/>
          </w:rPr>
          <w:delText xml:space="preserve"> </w:delText>
        </w:r>
      </w:del>
      <w:ins w:id="241" w:author="Keith Murphy" w:date="2021-07-27T09:30:00Z">
        <w:del w:id="242" w:author="Sue Finlay" w:date="2021-07-28T09:15:00Z">
          <w:r w:rsidR="006643E7" w:rsidDel="00394E45">
            <w:rPr>
              <w:rFonts w:ascii="Arial" w:hAnsi="Arial" w:cs="Arial"/>
              <w:color w:val="000000"/>
              <w:sz w:val="22"/>
              <w:szCs w:val="22"/>
              <w:lang w:bidi="en-US"/>
            </w:rPr>
            <w:delText xml:space="preserve"> </w:delText>
          </w:r>
        </w:del>
      </w:ins>
      <w:del w:id="243" w:author="Sue Finlay" w:date="2021-07-28T09:15:00Z">
        <w:r w:rsidR="004B1097" w:rsidRPr="00D13515" w:rsidDel="00394E45">
          <w:rPr>
            <w:rFonts w:ascii="Arial" w:hAnsi="Arial" w:cs="Arial"/>
            <w:color w:val="000000"/>
            <w:sz w:val="22"/>
            <w:szCs w:val="22"/>
            <w:lang w:bidi="en-US"/>
          </w:rPr>
          <w:delText>)</w:delText>
        </w:r>
      </w:del>
      <w:r w:rsidR="004B1097" w:rsidRPr="00D13515">
        <w:rPr>
          <w:rFonts w:ascii="Arial" w:hAnsi="Arial" w:cs="Arial"/>
          <w:color w:val="000000"/>
          <w:sz w:val="22"/>
          <w:szCs w:val="22"/>
          <w:lang w:bidi="en-US"/>
        </w:rPr>
        <w:t xml:space="preserve"> members of the committee [</w:t>
      </w:r>
      <w:del w:id="244" w:author="Keith Murphy" w:date="2021-07-27T09:40:00Z">
        <w:r w:rsidR="004B1097" w:rsidRPr="00D13515" w:rsidDel="002B3CE0">
          <w:rPr>
            <w:rFonts w:ascii="Arial" w:hAnsi="Arial" w:cs="Arial"/>
            <w:color w:val="000000"/>
            <w:sz w:val="22"/>
            <w:szCs w:val="22"/>
            <w:lang w:bidi="en-US"/>
          </w:rPr>
          <w:delText>or</w:delText>
        </w:r>
        <w:r w:rsidRPr="00D13515" w:rsidDel="002B3CE0">
          <w:rPr>
            <w:rFonts w:ascii="Arial" w:hAnsi="Arial" w:cs="Arial"/>
            <w:color w:val="000000"/>
            <w:sz w:val="22"/>
            <w:szCs w:val="22"/>
            <w:lang w:bidi="en-US"/>
          </w:rPr>
          <w:delText xml:space="preserve"> the sub-committee] </w:delText>
        </w:r>
      </w:del>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del w:id="245" w:author="Keith Murphy" w:date="2021-07-27T09:40:00Z">
        <w:r w:rsidR="004B1097" w:rsidRPr="00D13515" w:rsidDel="002B3CE0">
          <w:rPr>
            <w:rFonts w:ascii="Arial" w:hAnsi="Arial" w:cs="Arial"/>
            <w:color w:val="000000"/>
            <w:sz w:val="22"/>
            <w:szCs w:val="22"/>
            <w:lang w:bidi="en-US"/>
          </w:rPr>
          <w:delText xml:space="preserve"> [or</w:delText>
        </w:r>
        <w:r w:rsidRPr="00D13515" w:rsidDel="002B3CE0">
          <w:rPr>
            <w:rFonts w:ascii="Arial" w:hAnsi="Arial" w:cs="Arial"/>
            <w:color w:val="000000"/>
            <w:sz w:val="22"/>
            <w:szCs w:val="22"/>
            <w:lang w:bidi="en-US"/>
          </w:rPr>
          <w:delText xml:space="preserve"> a sub-committee]</w:delText>
        </w:r>
      </w:del>
      <w:r w:rsidRPr="00D13515">
        <w:rPr>
          <w:rFonts w:ascii="Arial" w:hAnsi="Arial" w:cs="Arial"/>
          <w:color w:val="000000"/>
          <w:sz w:val="22"/>
          <w:szCs w:val="22"/>
          <w:lang w:bidi="en-US"/>
        </w:rPr>
        <w:t xml:space="preserv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46" w:name="_Toc359318561"/>
      <w:bookmarkStart w:id="247" w:name="_Toc359334509"/>
      <w:bookmarkStart w:id="248" w:name="_Toc359334788"/>
      <w:bookmarkStart w:id="249" w:name="_Toc359336490"/>
      <w:bookmarkStart w:id="250" w:name="_Toc509571996"/>
      <w:r w:rsidRPr="00D13515">
        <w:rPr>
          <w:rFonts w:ascii="Arial" w:hAnsi="Arial" w:cs="Arial"/>
          <w:b/>
          <w:szCs w:val="22"/>
        </w:rPr>
        <w:t>PREVIOUS RESOLUTIONS</w:t>
      </w:r>
      <w:bookmarkEnd w:id="166"/>
      <w:bookmarkEnd w:id="246"/>
      <w:bookmarkEnd w:id="247"/>
      <w:bookmarkEnd w:id="248"/>
      <w:bookmarkEnd w:id="249"/>
      <w:bookmarkEnd w:id="250"/>
    </w:p>
    <w:p w:rsidR="00883BA0" w:rsidRPr="00D13515" w:rsidDel="001F091B" w:rsidRDefault="00883BA0" w:rsidP="0032195E">
      <w:pPr>
        <w:widowControl w:val="0"/>
        <w:suppressAutoHyphens/>
        <w:autoSpaceDE w:val="0"/>
        <w:autoSpaceDN w:val="0"/>
        <w:adjustRightInd w:val="0"/>
        <w:spacing w:after="200" w:line="276" w:lineRule="auto"/>
        <w:ind w:left="567"/>
        <w:textAlignment w:val="center"/>
        <w:rPr>
          <w:del w:id="251" w:author="Sue Finlay" w:date="2021-08-10T11:02:00Z"/>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 </w:t>
      </w:r>
      <w:del w:id="252" w:author="Keith Murphy" w:date="2021-07-27T09:30:00Z">
        <w:r w:rsidRPr="00D13515" w:rsidDel="006643E7">
          <w:rPr>
            <w:rFonts w:ascii="Arial" w:hAnsi="Arial" w:cs="Arial"/>
            <w:color w:val="000000"/>
            <w:sz w:val="22"/>
            <w:szCs w:val="22"/>
            <w:lang w:bidi="en-US"/>
          </w:rPr>
          <w:delText xml:space="preserve"> </w:delText>
        </w:r>
      </w:del>
      <w:ins w:id="253" w:author="Keith Murphy" w:date="2021-07-27T09:30:00Z">
        <w:r w:rsidR="006643E7">
          <w:rPr>
            <w:rFonts w:ascii="Arial" w:hAnsi="Arial" w:cs="Arial"/>
            <w:color w:val="000000"/>
            <w:sz w:val="22"/>
            <w:szCs w:val="22"/>
            <w:lang w:bidi="en-US"/>
          </w:rPr>
          <w:t>3</w:t>
        </w:r>
      </w:ins>
      <w:r w:rsidRPr="00D13515">
        <w:rPr>
          <w:rFonts w:ascii="Arial" w:hAnsi="Arial" w:cs="Arial"/>
          <w:color w:val="000000"/>
          <w:sz w:val="22"/>
          <w:szCs w:val="22"/>
          <w:lang w:bidi="en-US"/>
        </w:rPr>
        <w:t xml:space="preserve">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000000" w:rsidRDefault="00B63FCD">
      <w:pPr>
        <w:pStyle w:val="Heading1"/>
        <w:numPr>
          <w:ilvl w:val="0"/>
          <w:numId w:val="0"/>
        </w:numPr>
        <w:spacing w:before="0" w:after="200" w:line="276" w:lineRule="auto"/>
        <w:rPr>
          <w:ins w:id="254" w:author="Sue Finlay" w:date="2021-08-10T11:02:00Z"/>
          <w:rFonts w:ascii="Arial" w:hAnsi="Arial" w:cs="Arial"/>
          <w:b/>
          <w:szCs w:val="22"/>
        </w:rPr>
        <w:pPrChange w:id="255" w:author="Sue Finlay" w:date="2021-08-10T11:02:00Z">
          <w:pPr>
            <w:pStyle w:val="Heading1"/>
            <w:spacing w:before="0" w:after="200" w:line="276" w:lineRule="auto"/>
          </w:pPr>
        </w:pPrChange>
      </w:pPr>
      <w:bookmarkStart w:id="256" w:name="_Toc357072133"/>
      <w:bookmarkStart w:id="257" w:name="_Toc359318562"/>
      <w:bookmarkStart w:id="258" w:name="_Toc359334510"/>
      <w:bookmarkStart w:id="259" w:name="_Toc359334789"/>
      <w:bookmarkStart w:id="260" w:name="_Toc359336491"/>
      <w:bookmarkStart w:id="261" w:name="_Toc509571997"/>
    </w:p>
    <w:p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t>VOTING ON APPOINTMENTS</w:t>
      </w:r>
      <w:bookmarkEnd w:id="256"/>
      <w:bookmarkEnd w:id="257"/>
      <w:bookmarkEnd w:id="258"/>
      <w:bookmarkEnd w:id="259"/>
      <w:bookmarkEnd w:id="260"/>
      <w:bookmarkEnd w:id="261"/>
    </w:p>
    <w:p w:rsidR="00883BA0" w:rsidRPr="00D13515" w:rsidDel="001F091B" w:rsidRDefault="00883BA0" w:rsidP="0032195E">
      <w:pPr>
        <w:widowControl w:val="0"/>
        <w:suppressAutoHyphens/>
        <w:autoSpaceDE w:val="0"/>
        <w:autoSpaceDN w:val="0"/>
        <w:adjustRightInd w:val="0"/>
        <w:spacing w:after="200" w:line="276" w:lineRule="auto"/>
        <w:ind w:left="567"/>
        <w:textAlignment w:val="center"/>
        <w:rPr>
          <w:del w:id="262" w:author="Sue Finlay" w:date="2021-08-10T11:02:00Z"/>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 xml:space="preserve">a position to be filled </w:t>
      </w:r>
      <w:r w:rsidR="00537CEB" w:rsidRPr="00D13515">
        <w:rPr>
          <w:rFonts w:ascii="Arial" w:hAnsi="Arial" w:cs="Arial"/>
          <w:color w:val="000000"/>
          <w:sz w:val="22"/>
          <w:szCs w:val="22"/>
          <w:lang w:bidi="en-US"/>
        </w:rPr>
        <w:lastRenderedPageBreak/>
        <w:t>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63" w:name="_Toc357072137"/>
      <w:bookmarkStart w:id="264" w:name="_Toc359318563"/>
      <w:bookmarkStart w:id="265" w:name="_Toc359334511"/>
      <w:bookmarkStart w:id="266" w:name="_Toc359334790"/>
      <w:bookmarkStart w:id="267" w:name="_Toc359336492"/>
      <w:bookmarkStart w:id="268" w:name="_Toc509571998"/>
      <w:r w:rsidRPr="00D13515">
        <w:rPr>
          <w:rFonts w:ascii="Arial" w:hAnsi="Arial" w:cs="Arial"/>
          <w:b/>
          <w:szCs w:val="22"/>
        </w:rPr>
        <w:t>MOTIONS FOR A MEETING THAT REQUIRE WRITTEN NOTICE TO BE GIVEN TO THE PROPER OFFICER</w:t>
      </w:r>
      <w:bookmarkEnd w:id="263"/>
      <w:bookmarkEnd w:id="264"/>
      <w:bookmarkEnd w:id="265"/>
      <w:bookmarkEnd w:id="266"/>
      <w:bookmarkEnd w:id="267"/>
      <w:bookmarkEnd w:id="268"/>
      <w:r w:rsidRPr="00D13515">
        <w:rPr>
          <w:rFonts w:ascii="Arial" w:hAnsi="Arial" w:cs="Arial"/>
          <w:b/>
          <w:szCs w:val="22"/>
        </w:rPr>
        <w:t xml:space="preserve"> </w:t>
      </w:r>
    </w:p>
    <w:p w:rsidR="00883BA0" w:rsidRPr="00D13515" w:rsidDel="001F091B" w:rsidRDefault="00883BA0" w:rsidP="0032195E">
      <w:pPr>
        <w:widowControl w:val="0"/>
        <w:suppressAutoHyphens/>
        <w:autoSpaceDE w:val="0"/>
        <w:autoSpaceDN w:val="0"/>
        <w:adjustRightInd w:val="0"/>
        <w:spacing w:after="200" w:line="276" w:lineRule="auto"/>
        <w:ind w:left="567"/>
        <w:textAlignment w:val="center"/>
        <w:rPr>
          <w:del w:id="269" w:author="Sue Finlay" w:date="2021-08-10T11:02:00Z"/>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del w:id="270" w:author="Sue Finlay" w:date="2021-07-28T09:16:00Z">
        <w:r w:rsidRPr="00D13515" w:rsidDel="00394E45">
          <w:rPr>
            <w:rFonts w:ascii="Arial" w:hAnsi="Arial" w:cs="Arial"/>
            <w:color w:val="000000"/>
            <w:sz w:val="22"/>
            <w:szCs w:val="22"/>
            <w:lang w:bidi="en-US"/>
          </w:rPr>
          <w:delText xml:space="preserve">( </w:delText>
        </w:r>
      </w:del>
      <w:del w:id="271" w:author="Keith Murphy" w:date="2021-07-27T09:31:00Z">
        <w:r w:rsidRPr="00D13515" w:rsidDel="002B3CE0">
          <w:rPr>
            <w:rFonts w:ascii="Arial" w:hAnsi="Arial" w:cs="Arial"/>
            <w:color w:val="000000"/>
            <w:sz w:val="22"/>
            <w:szCs w:val="22"/>
            <w:lang w:bidi="en-US"/>
          </w:rPr>
          <w:delText xml:space="preserve"> </w:delText>
        </w:r>
      </w:del>
      <w:ins w:id="272" w:author="Keith Murphy" w:date="2021-07-27T09:31:00Z">
        <w:r w:rsidR="002B3CE0">
          <w:rPr>
            <w:rFonts w:ascii="Arial" w:hAnsi="Arial" w:cs="Arial"/>
            <w:color w:val="000000"/>
            <w:sz w:val="22"/>
            <w:szCs w:val="22"/>
            <w:lang w:bidi="en-US"/>
          </w:rPr>
          <w:t>1</w:t>
        </w:r>
      </w:ins>
      <w:del w:id="273" w:author="Sue Finlay" w:date="2021-07-28T09:16:00Z">
        <w:r w:rsidRPr="00D13515" w:rsidDel="00394E45">
          <w:rPr>
            <w:rFonts w:ascii="Arial" w:hAnsi="Arial" w:cs="Arial"/>
            <w:color w:val="000000"/>
            <w:sz w:val="22"/>
            <w:szCs w:val="22"/>
            <w:lang w:bidi="en-US"/>
          </w:rPr>
          <w:delText xml:space="preserve"> )</w:delText>
        </w:r>
      </w:del>
      <w:r w:rsidRPr="00D13515">
        <w:rPr>
          <w:rFonts w:ascii="Arial" w:hAnsi="Arial" w:cs="Arial"/>
          <w:color w:val="000000"/>
          <w:sz w:val="22"/>
          <w:szCs w:val="22"/>
          <w:lang w:bidi="en-US"/>
        </w:rPr>
        <w:t xml:space="preserve"> clear day</w:t>
      </w:r>
      <w:del w:id="274" w:author="Keith Murphy" w:date="2021-07-27T09:31:00Z">
        <w:r w:rsidRPr="00D13515" w:rsidDel="002B3CE0">
          <w:rPr>
            <w:rFonts w:ascii="Arial" w:hAnsi="Arial" w:cs="Arial"/>
            <w:color w:val="000000"/>
            <w:sz w:val="22"/>
            <w:szCs w:val="22"/>
            <w:lang w:bidi="en-US"/>
          </w:rPr>
          <w:delText>s</w:delText>
        </w:r>
      </w:del>
      <w:r w:rsidRPr="00D13515">
        <w:rPr>
          <w:rFonts w:ascii="Arial" w:hAnsi="Arial" w:cs="Arial"/>
          <w:color w:val="000000"/>
          <w:sz w:val="22"/>
          <w:szCs w:val="22"/>
          <w:lang w:bidi="en-US"/>
        </w:rPr>
        <w:t xml:space="preserve"> before the meeting. Clear days do not include the day of the notice or the day of the meeting.</w:t>
      </w:r>
      <w:ins w:id="275" w:author="Sue Finlay" w:date="2021-08-10T10:51:00Z">
        <w:r w:rsidR="00606633">
          <w:rPr>
            <w:rFonts w:ascii="Arial" w:hAnsi="Arial" w:cs="Arial"/>
            <w:color w:val="000000"/>
            <w:sz w:val="22"/>
            <w:szCs w:val="22"/>
            <w:lang w:bidi="en-US"/>
          </w:rPr>
          <w:t xml:space="preserve"> Members of the public wishing to raise an issue at a meeting should approach</w:t>
        </w:r>
      </w:ins>
      <w:ins w:id="276" w:author="Sue Finlay" w:date="2021-08-10T10:52:00Z">
        <w:r w:rsidR="00606633">
          <w:rPr>
            <w:rFonts w:ascii="Arial" w:hAnsi="Arial" w:cs="Arial"/>
            <w:color w:val="000000"/>
            <w:sz w:val="22"/>
            <w:szCs w:val="22"/>
            <w:lang w:bidi="en-US"/>
          </w:rPr>
          <w:t xml:space="preserve"> a councillor to do so for them, providing as much information as possible.</w:t>
        </w:r>
      </w:ins>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 </w:t>
      </w:r>
      <w:ins w:id="277" w:author="Keith Murphy" w:date="2021-07-27T09:32:00Z">
        <w:r w:rsidR="002B3CE0">
          <w:rPr>
            <w:rFonts w:ascii="Arial" w:hAnsi="Arial" w:cs="Arial"/>
            <w:color w:val="000000"/>
            <w:sz w:val="22"/>
            <w:szCs w:val="22"/>
            <w:lang w:bidi="en-US"/>
          </w:rPr>
          <w:t>1</w:t>
        </w:r>
      </w:ins>
      <w:del w:id="278" w:author="Keith Murphy" w:date="2021-07-27T09:32:00Z">
        <w:r w:rsidRPr="00D13515" w:rsidDel="002B3CE0">
          <w:rPr>
            <w:rFonts w:ascii="Arial" w:hAnsi="Arial" w:cs="Arial"/>
            <w:color w:val="000000"/>
            <w:sz w:val="22"/>
            <w:szCs w:val="22"/>
            <w:lang w:bidi="en-US"/>
          </w:rPr>
          <w:delText xml:space="preserve"> </w:delText>
        </w:r>
      </w:del>
      <w:r w:rsidRPr="00D13515">
        <w:rPr>
          <w:rFonts w:ascii="Arial" w:hAnsi="Arial" w:cs="Arial"/>
          <w:color w:val="000000"/>
          <w:sz w:val="22"/>
          <w:szCs w:val="22"/>
          <w:lang w:bidi="en-US"/>
        </w:rPr>
        <w:t xml:space="preserve"> ) clear day</w:t>
      </w:r>
      <w:del w:id="279" w:author="Keith Murphy" w:date="2021-07-27T09:32:00Z">
        <w:r w:rsidRPr="00D13515" w:rsidDel="002B3CE0">
          <w:rPr>
            <w:rFonts w:ascii="Arial" w:hAnsi="Arial" w:cs="Arial"/>
            <w:color w:val="000000"/>
            <w:sz w:val="22"/>
            <w:szCs w:val="22"/>
            <w:lang w:bidi="en-US"/>
          </w:rPr>
          <w:delText>s</w:delText>
        </w:r>
      </w:del>
      <w:r w:rsidRPr="00D13515">
        <w:rPr>
          <w:rFonts w:ascii="Arial" w:hAnsi="Arial" w:cs="Arial"/>
          <w:color w:val="000000"/>
          <w:sz w:val="22"/>
          <w:szCs w:val="22"/>
          <w:lang w:bidi="en-US"/>
        </w:rPr>
        <w:t xml:space="preserve">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80" w:name="_Toc359334512"/>
      <w:bookmarkStart w:id="281" w:name="_Toc359334791"/>
      <w:bookmarkStart w:id="282" w:name="_Toc359336493"/>
      <w:bookmarkStart w:id="283" w:name="_Toc359334513"/>
      <w:bookmarkStart w:id="284" w:name="_Toc359334792"/>
      <w:bookmarkStart w:id="285" w:name="_Toc359336494"/>
      <w:bookmarkStart w:id="286" w:name="_Toc359334514"/>
      <w:bookmarkStart w:id="287" w:name="_Toc359334793"/>
      <w:bookmarkStart w:id="288" w:name="_Toc359336495"/>
      <w:bookmarkStart w:id="289" w:name="_Toc359318564"/>
      <w:bookmarkStart w:id="290" w:name="_Toc359334515"/>
      <w:bookmarkStart w:id="291" w:name="_Toc359334794"/>
      <w:bookmarkStart w:id="292" w:name="_Toc359336496"/>
      <w:bookmarkStart w:id="293" w:name="_Toc509571999"/>
      <w:bookmarkStart w:id="294" w:name="_Toc357072138"/>
      <w:bookmarkEnd w:id="280"/>
      <w:bookmarkEnd w:id="281"/>
      <w:bookmarkEnd w:id="282"/>
      <w:bookmarkEnd w:id="283"/>
      <w:bookmarkEnd w:id="284"/>
      <w:bookmarkEnd w:id="285"/>
      <w:bookmarkEnd w:id="286"/>
      <w:bookmarkEnd w:id="287"/>
      <w:bookmarkEnd w:id="288"/>
      <w:r w:rsidRPr="00D13515">
        <w:rPr>
          <w:rFonts w:ascii="Arial" w:hAnsi="Arial" w:cs="Arial"/>
          <w:b/>
          <w:szCs w:val="22"/>
        </w:rPr>
        <w:t>MOTIONS AT A MEETING THAT DO NOT REQUIRE WRITTEN NOTICE</w:t>
      </w:r>
      <w:bookmarkEnd w:id="289"/>
      <w:bookmarkEnd w:id="290"/>
      <w:bookmarkEnd w:id="291"/>
      <w:bookmarkEnd w:id="292"/>
      <w:bookmarkEnd w:id="293"/>
      <w:r w:rsidRPr="00D13515">
        <w:rPr>
          <w:rFonts w:ascii="Arial" w:hAnsi="Arial" w:cs="Arial"/>
          <w:b/>
          <w:szCs w:val="22"/>
        </w:rPr>
        <w:t xml:space="preserve"> </w:t>
      </w:r>
      <w:bookmarkEnd w:id="294"/>
    </w:p>
    <w:p w:rsidR="00883BA0" w:rsidRPr="00D13515" w:rsidDel="001F091B" w:rsidRDefault="00883BA0" w:rsidP="0032195E">
      <w:pPr>
        <w:widowControl w:val="0"/>
        <w:suppressAutoHyphens/>
        <w:autoSpaceDE w:val="0"/>
        <w:autoSpaceDN w:val="0"/>
        <w:adjustRightInd w:val="0"/>
        <w:spacing w:after="200" w:line="276" w:lineRule="auto"/>
        <w:ind w:left="567"/>
        <w:textAlignment w:val="center"/>
        <w:rPr>
          <w:del w:id="295" w:author="Sue Finlay" w:date="2021-08-10T11:02:00Z"/>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296" w:name="_Toc509572000"/>
      <w:bookmarkStart w:id="297" w:name="_Toc359318565"/>
      <w:bookmarkStart w:id="298" w:name="_Toc359334516"/>
      <w:bookmarkStart w:id="299" w:name="_Toc359334795"/>
      <w:bookmarkStart w:id="300" w:name="_Toc359336497"/>
      <w:bookmarkStart w:id="301" w:name="_Toc357072140"/>
      <w:r w:rsidRPr="00D13515">
        <w:rPr>
          <w:rFonts w:ascii="Arial" w:hAnsi="Arial" w:cs="Arial"/>
          <w:b/>
          <w:szCs w:val="22"/>
        </w:rPr>
        <w:t>MANAGEMENT OF INFORMATION</w:t>
      </w:r>
      <w:bookmarkEnd w:id="296"/>
      <w:r w:rsidRPr="00D13515">
        <w:rPr>
          <w:rFonts w:ascii="Arial" w:hAnsi="Arial" w:cs="Arial"/>
          <w:b/>
          <w:szCs w:val="22"/>
        </w:rPr>
        <w:t xml:space="preserve"> </w:t>
      </w:r>
      <w:bookmarkEnd w:id="297"/>
      <w:bookmarkEnd w:id="298"/>
      <w:bookmarkEnd w:id="299"/>
      <w:bookmarkEnd w:id="300"/>
      <w:bookmarkEnd w:id="301"/>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Del="001F091B" w:rsidRDefault="009E58A9" w:rsidP="00247B24">
      <w:pPr>
        <w:widowControl w:val="0"/>
        <w:suppressAutoHyphens/>
        <w:autoSpaceDE w:val="0"/>
        <w:autoSpaceDN w:val="0"/>
        <w:adjustRightInd w:val="0"/>
        <w:spacing w:after="200" w:line="276" w:lineRule="auto"/>
        <w:ind w:left="131" w:firstLine="720"/>
        <w:textAlignment w:val="center"/>
        <w:rPr>
          <w:del w:id="302" w:author="Sue Finlay" w:date="2021-08-10T11:02:00Z"/>
          <w:rFonts w:ascii="Arial" w:hAnsi="Arial" w:cs="Arial"/>
          <w:color w:val="000000"/>
          <w:sz w:val="20"/>
          <w:szCs w:val="22"/>
          <w:lang w:bidi="en-US"/>
        </w:rPr>
      </w:pPr>
    </w:p>
    <w:p w:rsidR="00CB4ED5" w:rsidRPr="00606633" w:rsidRDefault="00275F92" w:rsidP="00247B24">
      <w:pPr>
        <w:widowControl w:val="0"/>
        <w:numPr>
          <w:ilvl w:val="0"/>
          <w:numId w:val="25"/>
        </w:numPr>
        <w:suppressAutoHyphens/>
        <w:autoSpaceDE w:val="0"/>
        <w:autoSpaceDN w:val="0"/>
        <w:adjustRightInd w:val="0"/>
        <w:spacing w:after="200" w:line="276" w:lineRule="auto"/>
        <w:textAlignment w:val="center"/>
        <w:rPr>
          <w:rFonts w:ascii="Arial" w:hAnsi="Arial" w:cs="Arial"/>
          <w:bCs/>
          <w:color w:val="000000"/>
          <w:sz w:val="22"/>
          <w:szCs w:val="22"/>
          <w:lang w:bidi="en-US"/>
          <w:rPrChange w:id="303" w:author="Sue Finlay" w:date="2021-08-10T10:53:00Z">
            <w:rPr>
              <w:rFonts w:ascii="Arial" w:hAnsi="Arial" w:cs="Arial"/>
              <w:b/>
              <w:color w:val="000000"/>
              <w:sz w:val="22"/>
              <w:szCs w:val="22"/>
              <w:lang w:bidi="en-US"/>
            </w:rPr>
          </w:rPrChange>
        </w:rPr>
      </w:pPr>
      <w:r w:rsidRPr="00275F92">
        <w:rPr>
          <w:rFonts w:ascii="Arial" w:hAnsi="Arial" w:cs="Arial"/>
          <w:bCs/>
          <w:color w:val="000000"/>
          <w:sz w:val="22"/>
          <w:szCs w:val="22"/>
          <w:lang w:bidi="en-US"/>
          <w:rPrChange w:id="304" w:author="Sue Finlay" w:date="2021-08-10T10:53:00Z">
            <w:rPr>
              <w:rFonts w:ascii="Arial" w:hAnsi="Arial" w:cs="Arial"/>
              <w:b/>
              <w:color w:val="000000"/>
              <w:sz w:val="22"/>
              <w:szCs w:val="22"/>
              <w:lang w:bidi="en-US"/>
            </w:rPr>
          </w:rPrChange>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rsidR="00C63DC0" w:rsidRPr="00606633" w:rsidRDefault="00275F92" w:rsidP="0032195E">
      <w:pPr>
        <w:pStyle w:val="ListParagraph"/>
        <w:numPr>
          <w:ilvl w:val="0"/>
          <w:numId w:val="25"/>
        </w:numPr>
        <w:spacing w:after="200" w:line="276" w:lineRule="auto"/>
        <w:rPr>
          <w:rFonts w:ascii="Arial" w:hAnsi="Arial" w:cs="Arial"/>
          <w:bCs/>
          <w:color w:val="000000"/>
          <w:sz w:val="22"/>
          <w:szCs w:val="22"/>
          <w:lang w:bidi="en-US"/>
          <w:rPrChange w:id="305" w:author="Sue Finlay" w:date="2021-08-10T10:53:00Z">
            <w:rPr>
              <w:rFonts w:ascii="Arial" w:hAnsi="Arial" w:cs="Arial"/>
              <w:b/>
              <w:color w:val="000000"/>
              <w:sz w:val="22"/>
              <w:szCs w:val="22"/>
              <w:lang w:bidi="en-US"/>
            </w:rPr>
          </w:rPrChange>
        </w:rPr>
      </w:pPr>
      <w:r w:rsidRPr="00275F92">
        <w:rPr>
          <w:rFonts w:ascii="Arial" w:hAnsi="Arial" w:cs="Arial"/>
          <w:bCs/>
          <w:color w:val="000000"/>
          <w:sz w:val="22"/>
          <w:szCs w:val="22"/>
          <w:lang w:bidi="en-US"/>
          <w:rPrChange w:id="306" w:author="Sue Finlay" w:date="2021-08-10T10:53:00Z">
            <w:rPr>
              <w:rFonts w:ascii="Arial" w:hAnsi="Arial" w:cs="Arial"/>
              <w:b/>
              <w:color w:val="000000"/>
              <w:sz w:val="22"/>
              <w:szCs w:val="22"/>
              <w:lang w:bidi="en-US"/>
            </w:rPr>
          </w:rPrChange>
        </w:rPr>
        <w:t xml:space="preserve">The Council shall have in place, and keep under review, policies for the retention and safe destruction of all information (including personal data) which it holds in paper and electronic form. The Council’s retention policy shall </w:t>
      </w:r>
      <w:r w:rsidRPr="00275F92">
        <w:rPr>
          <w:rFonts w:ascii="Arial" w:hAnsi="Arial" w:cs="Arial"/>
          <w:bCs/>
          <w:color w:val="000000"/>
          <w:sz w:val="22"/>
          <w:szCs w:val="22"/>
          <w:lang w:bidi="en-US"/>
          <w:rPrChange w:id="307" w:author="Sue Finlay" w:date="2021-08-10T10:53:00Z">
            <w:rPr>
              <w:rFonts w:ascii="Arial" w:hAnsi="Arial" w:cs="Arial"/>
              <w:b/>
              <w:color w:val="000000"/>
              <w:sz w:val="22"/>
              <w:szCs w:val="22"/>
              <w:lang w:bidi="en-US"/>
            </w:rPr>
          </w:rPrChange>
        </w:rPr>
        <w:lastRenderedPageBreak/>
        <w:t xml:space="preserve">confirm the period for which information (including personal data) shall be retained or if this is not possible the criteria used to determine that period (e.g. the Limitation Act 1980). </w:t>
      </w:r>
    </w:p>
    <w:p w:rsidR="0054042F" w:rsidRPr="00606633" w:rsidRDefault="00275F92" w:rsidP="0032195E">
      <w:pPr>
        <w:widowControl w:val="0"/>
        <w:numPr>
          <w:ilvl w:val="0"/>
          <w:numId w:val="25"/>
        </w:numPr>
        <w:suppressAutoHyphens/>
        <w:autoSpaceDE w:val="0"/>
        <w:autoSpaceDN w:val="0"/>
        <w:adjustRightInd w:val="0"/>
        <w:spacing w:after="200" w:line="276" w:lineRule="auto"/>
        <w:textAlignment w:val="center"/>
        <w:rPr>
          <w:rFonts w:ascii="Arial" w:hAnsi="Arial" w:cs="Arial"/>
          <w:bCs/>
          <w:color w:val="000000"/>
          <w:sz w:val="22"/>
          <w:szCs w:val="22"/>
          <w:lang w:bidi="en-US"/>
          <w:rPrChange w:id="308" w:author="Sue Finlay" w:date="2021-08-10T10:53:00Z">
            <w:rPr>
              <w:rFonts w:ascii="Arial" w:hAnsi="Arial" w:cs="Arial"/>
              <w:b/>
              <w:color w:val="000000"/>
              <w:sz w:val="22"/>
              <w:szCs w:val="22"/>
              <w:lang w:bidi="en-US"/>
            </w:rPr>
          </w:rPrChange>
        </w:rPr>
      </w:pPr>
      <w:r w:rsidRPr="00275F92">
        <w:rPr>
          <w:rFonts w:ascii="Arial" w:hAnsi="Arial" w:cs="Arial"/>
          <w:bCs/>
          <w:color w:val="000000"/>
          <w:sz w:val="22"/>
          <w:szCs w:val="22"/>
          <w:lang w:bidi="en-US"/>
          <w:rPrChange w:id="309" w:author="Sue Finlay" w:date="2021-08-10T10:53:00Z">
            <w:rPr>
              <w:rFonts w:ascii="Arial" w:hAnsi="Arial" w:cs="Arial"/>
              <w:b/>
              <w:color w:val="000000"/>
              <w:sz w:val="22"/>
              <w:szCs w:val="22"/>
              <w:lang w:bidi="en-US"/>
            </w:rPr>
          </w:rPrChange>
        </w:rPr>
        <w:t xml:space="preserve">The agenda, papers that support the agenda and the minutes of a meeting shall not disclose or otherwise undermine confidential information or personal data without legal justification. </w:t>
      </w:r>
    </w:p>
    <w:p w:rsidR="0054042F" w:rsidRPr="00606633" w:rsidRDefault="00275F92" w:rsidP="0032195E">
      <w:pPr>
        <w:widowControl w:val="0"/>
        <w:numPr>
          <w:ilvl w:val="0"/>
          <w:numId w:val="25"/>
        </w:numPr>
        <w:suppressAutoHyphens/>
        <w:autoSpaceDE w:val="0"/>
        <w:autoSpaceDN w:val="0"/>
        <w:adjustRightInd w:val="0"/>
        <w:spacing w:after="200" w:line="276" w:lineRule="auto"/>
        <w:textAlignment w:val="center"/>
        <w:rPr>
          <w:rFonts w:ascii="Arial" w:hAnsi="Arial" w:cs="Arial"/>
          <w:bCs/>
          <w:color w:val="000000"/>
          <w:sz w:val="22"/>
          <w:szCs w:val="22"/>
          <w:lang w:bidi="en-US"/>
          <w:rPrChange w:id="310" w:author="Sue Finlay" w:date="2021-08-10T10:53:00Z">
            <w:rPr>
              <w:rFonts w:ascii="Arial" w:hAnsi="Arial" w:cs="Arial"/>
              <w:b/>
              <w:color w:val="000000"/>
              <w:sz w:val="22"/>
              <w:szCs w:val="22"/>
              <w:lang w:bidi="en-US"/>
            </w:rPr>
          </w:rPrChange>
        </w:rPr>
      </w:pPr>
      <w:r w:rsidRPr="00275F92">
        <w:rPr>
          <w:rFonts w:ascii="Arial" w:hAnsi="Arial" w:cs="Arial"/>
          <w:bCs/>
          <w:color w:val="000000"/>
          <w:sz w:val="22"/>
          <w:szCs w:val="22"/>
          <w:lang w:bidi="en-US"/>
          <w:rPrChange w:id="311" w:author="Sue Finlay" w:date="2021-08-10T10:53:00Z">
            <w:rPr>
              <w:rFonts w:ascii="Arial" w:hAnsi="Arial" w:cs="Arial"/>
              <w:b/>
              <w:color w:val="000000"/>
              <w:sz w:val="22"/>
              <w:szCs w:val="22"/>
              <w:lang w:bidi="en-US"/>
            </w:rPr>
          </w:rPrChange>
        </w:rPr>
        <w:t>Councillors, staff, the Council’s contractors and agents shall not disclose confidential information or personal data without legal justification.</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12" w:name="_Toc357072141"/>
      <w:bookmarkStart w:id="313" w:name="_Toc359318566"/>
      <w:bookmarkStart w:id="314" w:name="_Toc359334517"/>
      <w:bookmarkStart w:id="315" w:name="_Toc359334796"/>
      <w:bookmarkStart w:id="316" w:name="_Toc359336498"/>
      <w:bookmarkStart w:id="317" w:name="_Toc509572001"/>
      <w:bookmarkStart w:id="318" w:name="_Toc357072139"/>
      <w:r w:rsidRPr="00D13515">
        <w:rPr>
          <w:rFonts w:ascii="Arial" w:hAnsi="Arial" w:cs="Arial"/>
          <w:b/>
          <w:szCs w:val="22"/>
        </w:rPr>
        <w:t>DRAFT MINUTES</w:t>
      </w:r>
      <w:bookmarkEnd w:id="312"/>
      <w:bookmarkEnd w:id="313"/>
      <w:bookmarkEnd w:id="314"/>
      <w:bookmarkEnd w:id="315"/>
      <w:bookmarkEnd w:id="316"/>
      <w:bookmarkEnd w:id="317"/>
      <w:r w:rsidRPr="00D13515">
        <w:rPr>
          <w:rFonts w:ascii="Arial" w:hAnsi="Arial" w:cs="Arial"/>
          <w:b/>
          <w:szCs w:val="22"/>
        </w:rPr>
        <w:t xml:space="preserve"> </w:t>
      </w:r>
    </w:p>
    <w:p w:rsidR="007B6AA4" w:rsidRPr="00EE2E3E" w:rsidDel="001F091B" w:rsidRDefault="007B6AA4" w:rsidP="0032195E">
      <w:pPr>
        <w:spacing w:after="200" w:line="276" w:lineRule="auto"/>
        <w:rPr>
          <w:del w:id="319" w:author="Sue Finlay" w:date="2021-08-10T11:02:00Z"/>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
        <w:gridCol w:w="8414"/>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del w:id="320" w:author="Sue Finlay" w:date="2021-07-28T09:20:00Z">
              <w:r w:rsidRPr="00D13515" w:rsidDel="00394E45">
                <w:rPr>
                  <w:rFonts w:ascii="Arial" w:hAnsi="Arial" w:cs="Arial"/>
                  <w:color w:val="000000"/>
                  <w:spacing w:val="-2"/>
                  <w:sz w:val="22"/>
                  <w:szCs w:val="22"/>
                  <w:lang w:bidi="en-US"/>
                </w:rPr>
                <w:delText>(   )</w:delText>
              </w:r>
            </w:del>
            <w:ins w:id="321" w:author="Sue Finlay" w:date="2021-07-28T09:20:00Z">
              <w:r w:rsidR="00394E45">
                <w:rPr>
                  <w:rFonts w:ascii="Arial" w:hAnsi="Arial" w:cs="Arial"/>
                  <w:color w:val="000000"/>
                  <w:spacing w:val="-2"/>
                  <w:sz w:val="22"/>
                  <w:szCs w:val="22"/>
                  <w:lang w:bidi="en-US"/>
                </w:rPr>
                <w:t>PC</w:t>
              </w:r>
            </w:ins>
            <w:r w:rsidRPr="00D13515">
              <w:rPr>
                <w:rFonts w:ascii="Arial" w:hAnsi="Arial" w:cs="Arial"/>
                <w:color w:val="000000"/>
                <w:spacing w:val="-2"/>
                <w:sz w:val="22"/>
                <w:szCs w:val="22"/>
                <w:lang w:bidi="en-US"/>
              </w:rPr>
              <w:t xml:space="preserve"> h</w:t>
            </w:r>
            <w:r w:rsidR="00D60F6F" w:rsidRPr="00D13515">
              <w:rPr>
                <w:rFonts w:ascii="Arial" w:hAnsi="Arial" w:cs="Arial"/>
                <w:color w:val="000000"/>
                <w:spacing w:val="-2"/>
                <w:sz w:val="22"/>
                <w:szCs w:val="22"/>
                <w:lang w:bidi="en-US"/>
              </w:rPr>
              <w:t xml:space="preserve">eld on </w:t>
            </w:r>
            <w:r w:rsidR="00275F92">
              <w:rPr>
                <w:rFonts w:ascii="Arial" w:hAnsi="Arial" w:cs="Arial"/>
                <w:color w:val="000000"/>
                <w:spacing w:val="-2"/>
                <w:sz w:val="22"/>
                <w:szCs w:val="22"/>
                <w:lang w:bidi="en-US"/>
              </w:rPr>
              <w:t xml:space="preserve">[date] in respect of </w:t>
            </w:r>
            <w:del w:id="322" w:author="Sue Finlay" w:date="2021-07-28T09:20:00Z">
              <w:r w:rsidR="00275F92">
                <w:rPr>
                  <w:rFonts w:ascii="Arial" w:hAnsi="Arial" w:cs="Arial"/>
                  <w:color w:val="000000"/>
                  <w:spacing w:val="-2"/>
                  <w:sz w:val="22"/>
                  <w:szCs w:val="22"/>
                  <w:lang w:bidi="en-US"/>
                </w:rPr>
                <w:delText xml:space="preserve">(   </w:delText>
              </w:r>
            </w:del>
            <w:ins w:id="323" w:author="Sue Finlay" w:date="2021-07-28T09:20:00Z">
              <w:r w:rsidR="00275F92">
                <w:rPr>
                  <w:rFonts w:ascii="Arial" w:hAnsi="Arial" w:cs="Arial"/>
                  <w:color w:val="000000"/>
                  <w:spacing w:val="-2"/>
                  <w:sz w:val="22"/>
                  <w:szCs w:val="22"/>
                  <w:lang w:bidi="en-US"/>
                </w:rPr>
                <w:t>(item/</w:t>
              </w:r>
            </w:ins>
            <w:ins w:id="324" w:author="Sue Finlay" w:date="2021-07-28T09:21:00Z">
              <w:r w:rsidR="00275F92">
                <w:rPr>
                  <w:rFonts w:ascii="Arial" w:hAnsi="Arial" w:cs="Arial"/>
                  <w:color w:val="000000"/>
                  <w:spacing w:val="-2"/>
                  <w:sz w:val="22"/>
                  <w:szCs w:val="22"/>
                  <w:lang w:bidi="en-US"/>
                </w:rPr>
                <w:t>minute number</w:t>
              </w:r>
            </w:ins>
            <w:r w:rsidRPr="00D13515">
              <w:rPr>
                <w:rFonts w:ascii="Arial" w:hAnsi="Arial" w:cs="Arial"/>
                <w:color w:val="000000"/>
                <w:spacing w:val="-2"/>
                <w:sz w:val="22"/>
                <w:szCs w:val="22"/>
                <w:lang w:bidi="en-US"/>
              </w:rPr>
              <w:t>) were a correct record but his</w:t>
            </w:r>
            <w:ins w:id="325" w:author="Keith Murphy" w:date="2021-07-27T09:59:00Z">
              <w:r w:rsidR="00D43886">
                <w:rPr>
                  <w:rFonts w:ascii="Arial" w:hAnsi="Arial" w:cs="Arial"/>
                  <w:color w:val="000000"/>
                  <w:spacing w:val="-2"/>
                  <w:sz w:val="22"/>
                  <w:szCs w:val="22"/>
                  <w:lang w:bidi="en-US"/>
                </w:rPr>
                <w:t>/her</w:t>
              </w:r>
            </w:ins>
            <w:r w:rsidRPr="00D13515">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606633" w:rsidRDefault="00275F92"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bCs/>
              </w:rPr>
            </w:pPr>
            <w:r w:rsidRPr="00275F92">
              <w:rPr>
                <w:rFonts w:ascii="Arial" w:hAnsi="Arial" w:cs="Arial"/>
                <w:bCs/>
                <w:color w:val="000000"/>
                <w:sz w:val="22"/>
                <w:szCs w:val="22"/>
                <w:lang w:bidi="en-US"/>
                <w:rPrChange w:id="326" w:author="Sue Finlay" w:date="2021-08-10T10:53:00Z">
                  <w:rPr>
                    <w:rFonts w:ascii="Arial" w:hAnsi="Arial" w:cs="Arial"/>
                    <w:b/>
                    <w:color w:val="000000"/>
                    <w:sz w:val="22"/>
                    <w:szCs w:val="22"/>
                    <w:lang w:bidi="en-US"/>
                  </w:rPr>
                </w:rPrChange>
              </w:rPr>
              <w:t xml:space="preserve">If the Council’s gross annual income or expenditure (whichever is higher) does not exceed £25,000, it shall publish draft minutes </w:t>
            </w:r>
            <w:r w:rsidRPr="00275F92">
              <w:rPr>
                <w:rFonts w:ascii="Arial" w:hAnsi="Arial" w:cs="Arial"/>
                <w:bCs/>
                <w:sz w:val="22"/>
                <w:szCs w:val="22"/>
                <w:rPrChange w:id="327" w:author="Sue Finlay" w:date="2021-08-10T10:53:00Z">
                  <w:rPr>
                    <w:rFonts w:ascii="Arial" w:hAnsi="Arial" w:cs="Arial"/>
                    <w:b/>
                    <w:sz w:val="22"/>
                    <w:szCs w:val="22"/>
                  </w:rPr>
                </w:rPrChange>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w:t>
            </w:r>
            <w:r w:rsidRPr="00D13515">
              <w:rPr>
                <w:rFonts w:ascii="Arial" w:hAnsi="Arial" w:cs="Arial"/>
                <w:color w:val="000000"/>
                <w:sz w:val="22"/>
                <w:szCs w:val="22"/>
                <w:lang w:bidi="en-US"/>
              </w:rPr>
              <w:lastRenderedPageBreak/>
              <w:t>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328" w:name="_Toc359318567"/>
      <w:bookmarkStart w:id="329" w:name="_Toc359334518"/>
      <w:bookmarkStart w:id="330" w:name="_Toc359334797"/>
      <w:bookmarkStart w:id="331" w:name="_Toc359336499"/>
      <w:bookmarkStart w:id="332" w:name="_Toc509572002"/>
      <w:r w:rsidRPr="00D13515">
        <w:rPr>
          <w:rFonts w:ascii="Arial" w:hAnsi="Arial" w:cs="Arial"/>
          <w:b/>
          <w:szCs w:val="22"/>
        </w:rPr>
        <w:t>CODE OF CONDUCT AND DISPENSATIONS</w:t>
      </w:r>
      <w:bookmarkEnd w:id="318"/>
      <w:bookmarkEnd w:id="328"/>
      <w:bookmarkEnd w:id="329"/>
      <w:bookmarkEnd w:id="330"/>
      <w:bookmarkEnd w:id="331"/>
      <w:bookmarkEnd w:id="332"/>
    </w:p>
    <w:p w:rsidR="00883BA0" w:rsidRDefault="00883BA0" w:rsidP="00247B24">
      <w:pPr>
        <w:spacing w:after="200" w:line="276" w:lineRule="auto"/>
        <w:ind w:left="131" w:firstLine="720"/>
        <w:rPr>
          <w:rStyle w:val="Emphasis"/>
          <w:rFonts w:ascii="Arial" w:hAnsi="Arial" w:cs="Arial"/>
          <w:sz w:val="22"/>
          <w:szCs w:val="22"/>
        </w:rPr>
      </w:pPr>
      <w:bookmarkStart w:id="333"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333"/>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Del="001F091B" w:rsidRDefault="009E58A9" w:rsidP="00247B24">
      <w:pPr>
        <w:spacing w:after="200" w:line="276" w:lineRule="auto"/>
        <w:ind w:left="131" w:firstLine="720"/>
        <w:rPr>
          <w:del w:id="334" w:author="Sue Finlay" w:date="2021-08-10T11:03:00Z"/>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275F92"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75F92">
        <w:rPr>
          <w:rFonts w:ascii="Arial" w:hAnsi="Arial" w:cs="Arial"/>
          <w:bCs/>
          <w:color w:val="000000"/>
          <w:sz w:val="22"/>
          <w:szCs w:val="22"/>
          <w:lang w:bidi="en-US"/>
          <w:rPrChange w:id="335" w:author="Sue Finlay" w:date="2021-08-10T10:53:00Z">
            <w:rPr>
              <w:rFonts w:ascii="Arial" w:hAnsi="Arial" w:cs="Arial"/>
              <w:b/>
              <w:color w:val="000000"/>
              <w:sz w:val="22"/>
              <w:szCs w:val="22"/>
              <w:lang w:bidi="en-US"/>
            </w:rPr>
          </w:rPrChange>
        </w:rPr>
        <w:t>Dispensation requests shall be in writing and submitted to the Proper Officer</w:t>
      </w:r>
      <w:r w:rsidR="00883BA0"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w:t>
      </w:r>
      <w:ins w:id="336" w:author="Keith Murphy" w:date="2021-07-27T09:41:00Z">
        <w:r w:rsidR="00B41F35">
          <w:rPr>
            <w:rFonts w:ascii="Arial" w:hAnsi="Arial" w:cs="Arial"/>
            <w:color w:val="000000"/>
            <w:sz w:val="22"/>
            <w:szCs w:val="22"/>
            <w:lang w:bidi="en-US"/>
          </w:rPr>
          <w:t xml:space="preserve"> </w:t>
        </w:r>
      </w:ins>
      <w:del w:id="337" w:author="Keith Murphy" w:date="2021-07-27T09:41:00Z">
        <w:r w:rsidRPr="00D13515" w:rsidDel="00B41F35">
          <w:rPr>
            <w:rFonts w:ascii="Arial" w:hAnsi="Arial" w:cs="Arial"/>
            <w:color w:val="000000"/>
            <w:sz w:val="22"/>
            <w:szCs w:val="22"/>
            <w:lang w:bidi="en-US"/>
          </w:rPr>
          <w:delText xml:space="preserve"> [</w:delText>
        </w:r>
      </w:del>
      <w:r w:rsidRPr="00D13515">
        <w:rPr>
          <w:rFonts w:ascii="Arial" w:hAnsi="Arial" w:cs="Arial"/>
          <w:color w:val="000000"/>
          <w:sz w:val="22"/>
          <w:szCs w:val="22"/>
          <w:lang w:bidi="en-US"/>
        </w:rPr>
        <w:t>by the Proper Of</w:t>
      </w:r>
      <w:r w:rsidR="00537CEB" w:rsidRPr="00D13515">
        <w:rPr>
          <w:rFonts w:ascii="Arial" w:hAnsi="Arial" w:cs="Arial"/>
          <w:color w:val="000000"/>
          <w:sz w:val="22"/>
          <w:szCs w:val="22"/>
          <w:lang w:bidi="en-US"/>
        </w:rPr>
        <w:t>ficer</w:t>
      </w:r>
      <w:ins w:id="338" w:author="Keith Murphy" w:date="2021-07-27T09:41:00Z">
        <w:r w:rsidR="00B41F35">
          <w:rPr>
            <w:rFonts w:ascii="Arial" w:hAnsi="Arial" w:cs="Arial"/>
            <w:color w:val="000000"/>
            <w:sz w:val="22"/>
            <w:szCs w:val="22"/>
            <w:lang w:bidi="en-US"/>
          </w:rPr>
          <w:t xml:space="preserve"> </w:t>
        </w:r>
      </w:ins>
      <w:del w:id="339" w:author="Keith Murphy" w:date="2021-07-27T09:41:00Z">
        <w:r w:rsidR="00537CEB" w:rsidRPr="00D13515" w:rsidDel="00B41F35">
          <w:rPr>
            <w:rFonts w:ascii="Arial" w:hAnsi="Arial" w:cs="Arial"/>
            <w:color w:val="000000"/>
            <w:sz w:val="22"/>
            <w:szCs w:val="22"/>
            <w:lang w:bidi="en-US"/>
          </w:rPr>
          <w:delText>] OR [by a meeting of the C</w:delText>
        </w:r>
        <w:r w:rsidRPr="00D13515" w:rsidDel="00B41F35">
          <w:rPr>
            <w:rFonts w:ascii="Arial" w:hAnsi="Arial" w:cs="Arial"/>
            <w:color w:val="000000"/>
            <w:sz w:val="22"/>
            <w:szCs w:val="22"/>
            <w:lang w:bidi="en-US"/>
          </w:rPr>
          <w:delText>ouncil, or committee or sub-committee for which the dispensation is required] and</w:delText>
        </w:r>
      </w:del>
      <w:ins w:id="340" w:author="Keith Murphy" w:date="2021-07-27T09:41:00Z">
        <w:r w:rsidR="00B41F35">
          <w:rPr>
            <w:rFonts w:ascii="Arial" w:hAnsi="Arial" w:cs="Arial"/>
            <w:color w:val="000000"/>
            <w:sz w:val="22"/>
            <w:szCs w:val="22"/>
            <w:lang w:bidi="en-US"/>
          </w:rPr>
          <w:t>and</w:t>
        </w:r>
      </w:ins>
      <w:r w:rsidRPr="00D13515">
        <w:rPr>
          <w:rFonts w:ascii="Arial" w:hAnsi="Arial" w:cs="Arial"/>
          <w:color w:val="000000"/>
          <w:sz w:val="22"/>
          <w:szCs w:val="22"/>
          <w:lang w:bidi="en-US"/>
        </w:rPr>
        <w:t xml:space="preserve">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w:t>
      </w:r>
      <w:del w:id="341" w:author="Keith Murphy" w:date="2021-07-27T09:42:00Z">
        <w:r w:rsidRPr="00D13515" w:rsidDel="00B41F35">
          <w:rPr>
            <w:rFonts w:ascii="Arial" w:hAnsi="Arial" w:cs="Arial"/>
            <w:bCs/>
            <w:color w:val="000000"/>
            <w:spacing w:val="-2"/>
            <w:sz w:val="22"/>
            <w:szCs w:val="22"/>
            <w:lang w:bidi="en-US"/>
          </w:rPr>
          <w:delText>[</w:delText>
        </w:r>
      </w:del>
      <w:r w:rsidRPr="00D13515">
        <w:rPr>
          <w:rFonts w:ascii="Arial" w:hAnsi="Arial" w:cs="Arial"/>
          <w:bCs/>
          <w:color w:val="000000"/>
          <w:spacing w:val="-2"/>
          <w:sz w:val="22"/>
          <w:szCs w:val="22"/>
          <w:lang w:bidi="en-US"/>
        </w:rPr>
        <w:t>by the Proper Officer before the meeting or, if this is not possible, at the start of the meeting for which the dispensation is required</w:t>
      </w:r>
      <w:ins w:id="342" w:author="Keith Murphy" w:date="2021-07-27T09:42:00Z">
        <w:r w:rsidR="00B41F35">
          <w:rPr>
            <w:rFonts w:ascii="Arial" w:hAnsi="Arial" w:cs="Arial"/>
            <w:bCs/>
            <w:color w:val="000000"/>
            <w:spacing w:val="-2"/>
            <w:sz w:val="22"/>
            <w:szCs w:val="22"/>
            <w:lang w:bidi="en-US"/>
          </w:rPr>
          <w:t xml:space="preserve">. </w:t>
        </w:r>
      </w:ins>
      <w:del w:id="343" w:author="Keith Murphy" w:date="2021-07-27T09:42:00Z">
        <w:r w:rsidRPr="00D13515" w:rsidDel="00B41F35">
          <w:rPr>
            <w:rFonts w:ascii="Arial" w:hAnsi="Arial" w:cs="Arial"/>
            <w:bCs/>
            <w:color w:val="000000"/>
            <w:spacing w:val="-2"/>
            <w:sz w:val="22"/>
            <w:szCs w:val="22"/>
            <w:lang w:bidi="en-US"/>
          </w:rPr>
          <w:delText>] OR [at the b</w:delText>
        </w:r>
        <w:r w:rsidR="00537CEB" w:rsidRPr="00D13515" w:rsidDel="00B41F35">
          <w:rPr>
            <w:rFonts w:ascii="Arial" w:hAnsi="Arial" w:cs="Arial"/>
            <w:bCs/>
            <w:color w:val="000000"/>
            <w:spacing w:val="-2"/>
            <w:sz w:val="22"/>
            <w:szCs w:val="22"/>
            <w:lang w:bidi="en-US"/>
          </w:rPr>
          <w:delText>eginning of the meeting of the C</w:delText>
        </w:r>
        <w:r w:rsidRPr="00D13515" w:rsidDel="00B41F35">
          <w:rPr>
            <w:rFonts w:ascii="Arial" w:hAnsi="Arial" w:cs="Arial"/>
            <w:bCs/>
            <w:color w:val="000000"/>
            <w:spacing w:val="-2"/>
            <w:sz w:val="22"/>
            <w:szCs w:val="22"/>
            <w:lang w:bidi="en-US"/>
          </w:rPr>
          <w:delText>ouncil</w:delText>
        </w:r>
        <w:r w:rsidR="004D55C3" w:rsidRPr="00D13515" w:rsidDel="00B41F35">
          <w:rPr>
            <w:rFonts w:ascii="Arial" w:hAnsi="Arial" w:cs="Arial"/>
            <w:bCs/>
            <w:color w:val="000000"/>
            <w:spacing w:val="-2"/>
            <w:sz w:val="22"/>
            <w:szCs w:val="22"/>
            <w:lang w:bidi="en-US"/>
          </w:rPr>
          <w:delText>, or committee or</w:delText>
        </w:r>
        <w:r w:rsidRPr="00D13515" w:rsidDel="00B41F35">
          <w:rPr>
            <w:rFonts w:ascii="Arial" w:hAnsi="Arial" w:cs="Arial"/>
            <w:bCs/>
            <w:color w:val="000000"/>
            <w:spacing w:val="-2"/>
            <w:sz w:val="22"/>
            <w:szCs w:val="22"/>
            <w:lang w:bidi="en-US"/>
          </w:rPr>
          <w:delText xml:space="preserve"> sub-committee for which the dispensation is required].</w:delText>
        </w:r>
      </w:del>
    </w:p>
    <w:p w:rsidR="00883BA0" w:rsidRPr="00606633" w:rsidRDefault="00275F92"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pacing w:val="-2"/>
          <w:sz w:val="22"/>
          <w:szCs w:val="22"/>
          <w:lang w:bidi="en-US"/>
          <w:rPrChange w:id="344" w:author="Sue Finlay" w:date="2021-08-10T10:53:00Z">
            <w:rPr>
              <w:rFonts w:ascii="Arial" w:hAnsi="Arial" w:cs="Arial"/>
              <w:b/>
              <w:bCs/>
              <w:color w:val="000000"/>
              <w:spacing w:val="-2"/>
              <w:sz w:val="22"/>
              <w:szCs w:val="22"/>
              <w:lang w:bidi="en-US"/>
            </w:rPr>
          </w:rPrChange>
        </w:rPr>
      </w:pPr>
      <w:r w:rsidRPr="00275F92">
        <w:rPr>
          <w:rFonts w:ascii="Arial" w:hAnsi="Arial" w:cs="Arial"/>
          <w:color w:val="000000"/>
          <w:spacing w:val="-2"/>
          <w:sz w:val="22"/>
          <w:szCs w:val="22"/>
          <w:lang w:bidi="en-US"/>
          <w:rPrChange w:id="345" w:author="Sue Finlay" w:date="2021-08-10T10:53:00Z">
            <w:rPr>
              <w:rFonts w:ascii="Arial" w:hAnsi="Arial" w:cs="Arial"/>
              <w:b/>
              <w:bCs/>
              <w:color w:val="000000"/>
              <w:spacing w:val="-2"/>
              <w:sz w:val="22"/>
              <w:szCs w:val="22"/>
              <w:lang w:bidi="en-US"/>
            </w:rPr>
          </w:rPrChange>
        </w:rPr>
        <w:t xml:space="preserve">A dispensation may be granted in accordance with standing order 13(e) if having </w:t>
      </w:r>
      <w:r w:rsidRPr="00275F92">
        <w:rPr>
          <w:rFonts w:ascii="Arial" w:hAnsi="Arial" w:cs="Arial"/>
          <w:color w:val="000000"/>
          <w:spacing w:val="-2"/>
          <w:sz w:val="22"/>
          <w:szCs w:val="22"/>
          <w:lang w:bidi="en-US"/>
          <w:rPrChange w:id="346" w:author="Sue Finlay" w:date="2021-08-10T10:53:00Z">
            <w:rPr>
              <w:rFonts w:ascii="Arial" w:hAnsi="Arial" w:cs="Arial"/>
              <w:b/>
              <w:bCs/>
              <w:color w:val="000000"/>
              <w:spacing w:val="-2"/>
              <w:sz w:val="22"/>
              <w:szCs w:val="22"/>
              <w:lang w:bidi="en-US"/>
            </w:rPr>
          </w:rPrChange>
        </w:rPr>
        <w:lastRenderedPageBreak/>
        <w:t>regard to all relevant circumstances any of the following apply:</w:t>
      </w:r>
    </w:p>
    <w:p w:rsidR="00883BA0" w:rsidRPr="00606633" w:rsidRDefault="00275F92"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color w:val="000000"/>
          <w:spacing w:val="-2"/>
          <w:sz w:val="22"/>
          <w:szCs w:val="22"/>
          <w:lang w:bidi="en-US"/>
          <w:rPrChange w:id="347" w:author="Sue Finlay" w:date="2021-08-10T10:53:00Z">
            <w:rPr>
              <w:rFonts w:ascii="Arial" w:hAnsi="Arial" w:cs="Arial"/>
              <w:b/>
              <w:bCs/>
              <w:color w:val="000000"/>
              <w:spacing w:val="-2"/>
              <w:sz w:val="22"/>
              <w:szCs w:val="22"/>
              <w:lang w:bidi="en-US"/>
            </w:rPr>
          </w:rPrChange>
        </w:rPr>
      </w:pPr>
      <w:r w:rsidRPr="00275F92">
        <w:rPr>
          <w:rFonts w:ascii="Arial" w:hAnsi="Arial" w:cs="Arial"/>
          <w:color w:val="000000"/>
          <w:spacing w:val="-2"/>
          <w:sz w:val="22"/>
          <w:szCs w:val="22"/>
          <w:lang w:bidi="en-US"/>
          <w:rPrChange w:id="348" w:author="Sue Finlay" w:date="2021-08-10T10:53:00Z">
            <w:rPr>
              <w:rFonts w:ascii="Arial" w:hAnsi="Arial" w:cs="Arial"/>
              <w:b/>
              <w:bCs/>
              <w:color w:val="000000"/>
              <w:spacing w:val="-2"/>
              <w:sz w:val="22"/>
              <w:szCs w:val="22"/>
              <w:lang w:bidi="en-US"/>
            </w:rPr>
          </w:rPrChange>
        </w:rPr>
        <w:t xml:space="preserve">without the dispensation the number of persons prohibited from participating in the particular business would be so great a proportion of the meeting transacting the business as to impede the transaction of the business; </w:t>
      </w:r>
    </w:p>
    <w:p w:rsidR="00883BA0" w:rsidRPr="00606633" w:rsidRDefault="00275F92"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color w:val="000000"/>
          <w:spacing w:val="-2"/>
          <w:sz w:val="22"/>
          <w:szCs w:val="22"/>
          <w:lang w:bidi="en-US"/>
          <w:rPrChange w:id="349" w:author="Sue Finlay" w:date="2021-08-10T10:53:00Z">
            <w:rPr>
              <w:rFonts w:ascii="Arial" w:hAnsi="Arial" w:cs="Arial"/>
              <w:b/>
              <w:bCs/>
              <w:color w:val="000000"/>
              <w:spacing w:val="-2"/>
              <w:sz w:val="22"/>
              <w:szCs w:val="22"/>
              <w:lang w:bidi="en-US"/>
            </w:rPr>
          </w:rPrChange>
        </w:rPr>
      </w:pPr>
      <w:r w:rsidRPr="00275F92">
        <w:rPr>
          <w:rFonts w:ascii="Arial" w:hAnsi="Arial" w:cs="Arial"/>
          <w:color w:val="000000"/>
          <w:spacing w:val="-2"/>
          <w:sz w:val="22"/>
          <w:szCs w:val="22"/>
          <w:lang w:bidi="en-US"/>
          <w:rPrChange w:id="350" w:author="Sue Finlay" w:date="2021-08-10T10:53:00Z">
            <w:rPr>
              <w:rFonts w:ascii="Arial" w:hAnsi="Arial" w:cs="Arial"/>
              <w:b/>
              <w:bCs/>
              <w:color w:val="000000"/>
              <w:spacing w:val="-2"/>
              <w:sz w:val="22"/>
              <w:szCs w:val="22"/>
              <w:lang w:bidi="en-US"/>
            </w:rPr>
          </w:rPrChange>
        </w:rPr>
        <w:t>granting the dispensation is in the interests of persons living in the Council’s area; or</w:t>
      </w:r>
    </w:p>
    <w:p w:rsidR="00883BA0" w:rsidRPr="00606633" w:rsidRDefault="00275F92"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color w:val="000000"/>
          <w:spacing w:val="-2"/>
          <w:sz w:val="22"/>
          <w:szCs w:val="22"/>
          <w:lang w:bidi="en-US"/>
          <w:rPrChange w:id="351" w:author="Sue Finlay" w:date="2021-08-10T10:53:00Z">
            <w:rPr>
              <w:rFonts w:ascii="Arial" w:hAnsi="Arial" w:cs="Arial"/>
              <w:b/>
              <w:bCs/>
              <w:color w:val="000000"/>
              <w:spacing w:val="-2"/>
              <w:sz w:val="22"/>
              <w:szCs w:val="22"/>
              <w:lang w:bidi="en-US"/>
            </w:rPr>
          </w:rPrChange>
        </w:rPr>
      </w:pPr>
      <w:r w:rsidRPr="00275F92">
        <w:rPr>
          <w:rFonts w:ascii="Arial" w:hAnsi="Arial" w:cs="Arial"/>
          <w:color w:val="000000"/>
          <w:spacing w:val="-2"/>
          <w:sz w:val="22"/>
          <w:szCs w:val="22"/>
          <w:lang w:bidi="en-US"/>
          <w:rPrChange w:id="352" w:author="Sue Finlay" w:date="2021-08-10T10:53:00Z">
            <w:rPr>
              <w:rFonts w:ascii="Arial" w:hAnsi="Arial" w:cs="Arial"/>
              <w:b/>
              <w:bCs/>
              <w:color w:val="000000"/>
              <w:spacing w:val="-2"/>
              <w:sz w:val="22"/>
              <w:szCs w:val="22"/>
              <w:lang w:bidi="en-US"/>
            </w:rPr>
          </w:rPrChange>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353" w:name="_Toc359334519"/>
      <w:bookmarkStart w:id="354" w:name="_Toc359334798"/>
      <w:bookmarkStart w:id="355" w:name="_Toc359336500"/>
      <w:bookmarkStart w:id="356" w:name="_Toc359318569"/>
      <w:bookmarkStart w:id="357" w:name="_Toc359334520"/>
      <w:bookmarkStart w:id="358" w:name="_Toc359334799"/>
      <w:bookmarkStart w:id="359" w:name="_Toc359336501"/>
      <w:bookmarkStart w:id="360" w:name="_Toc509572003"/>
      <w:bookmarkStart w:id="361" w:name="_Toc357072150"/>
      <w:bookmarkStart w:id="362" w:name="_Toc357072143"/>
      <w:bookmarkStart w:id="363" w:name="_Toc357072142"/>
      <w:bookmarkEnd w:id="353"/>
      <w:bookmarkEnd w:id="354"/>
      <w:bookmarkEnd w:id="355"/>
      <w:r w:rsidRPr="00D13515">
        <w:rPr>
          <w:rFonts w:ascii="Arial" w:hAnsi="Arial" w:cs="Arial"/>
          <w:b/>
        </w:rPr>
        <w:t>CODE OF CONDUCT COMPLAINTS</w:t>
      </w:r>
      <w:bookmarkEnd w:id="356"/>
      <w:bookmarkEnd w:id="357"/>
      <w:bookmarkEnd w:id="358"/>
      <w:bookmarkEnd w:id="359"/>
      <w:bookmarkEnd w:id="360"/>
      <w:r w:rsidRPr="00D13515">
        <w:rPr>
          <w:rFonts w:ascii="Arial" w:hAnsi="Arial" w:cs="Arial"/>
          <w:b/>
        </w:rPr>
        <w:t xml:space="preserve"> </w:t>
      </w:r>
      <w:bookmarkEnd w:id="361"/>
    </w:p>
    <w:p w:rsidR="00883BA0" w:rsidRPr="00D13515" w:rsidDel="001F091B" w:rsidRDefault="00883BA0" w:rsidP="0032195E">
      <w:pPr>
        <w:widowControl w:val="0"/>
        <w:suppressAutoHyphens/>
        <w:autoSpaceDE w:val="0"/>
        <w:autoSpaceDN w:val="0"/>
        <w:adjustRightInd w:val="0"/>
        <w:spacing w:after="200" w:line="276" w:lineRule="auto"/>
        <w:ind w:left="567"/>
        <w:textAlignment w:val="center"/>
        <w:rPr>
          <w:del w:id="364" w:author="Sue Finlay" w:date="2021-08-10T11:03:00Z"/>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606633"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w:t>
      </w:r>
      <w:r w:rsidR="00275F92">
        <w:rPr>
          <w:rFonts w:ascii="Arial" w:hAnsi="Arial" w:cs="Arial"/>
          <w:color w:val="000000"/>
          <w:sz w:val="22"/>
          <w:szCs w:val="22"/>
          <w:lang w:bidi="en-US"/>
        </w:rPr>
        <w:t>statutory responsibility for investigation of the matter;</w:t>
      </w:r>
    </w:p>
    <w:p w:rsidR="0032195E" w:rsidRPr="00606633" w:rsidRDefault="00275F92"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Change w:id="365" w:author="Sue Finlay" w:date="2021-08-10T10:54:00Z">
            <w:rPr>
              <w:rFonts w:ascii="Arial" w:hAnsi="Arial" w:cs="Arial"/>
              <w:b/>
              <w:color w:val="000000"/>
              <w:sz w:val="22"/>
              <w:szCs w:val="22"/>
              <w:lang w:bidi="en-US"/>
            </w:rPr>
          </w:rPrChange>
        </w:rPr>
      </w:pPr>
      <w:r w:rsidRPr="00275F92">
        <w:rPr>
          <w:rFonts w:ascii="Arial" w:hAnsi="Arial" w:cs="Arial"/>
          <w:color w:val="000000"/>
          <w:sz w:val="22"/>
          <w:szCs w:val="22"/>
          <w:lang w:bidi="en-US"/>
          <w:rPrChange w:id="366" w:author="Sue Finlay" w:date="2021-08-10T10:54:00Z">
            <w:rPr>
              <w:rFonts w:ascii="Arial" w:hAnsi="Arial" w:cs="Arial"/>
              <w:b/>
              <w:color w:val="000000"/>
              <w:sz w:val="22"/>
              <w:szCs w:val="22"/>
              <w:lang w:bidi="en-US"/>
            </w:rPr>
          </w:rPrChange>
        </w:rPr>
        <w:t>Upon notification by the District or Unitary Council that a councillor or non-councillor with voting rights has breached the Council’s code of conduct, the Council shall consider what, if any, action to take against him</w:t>
      </w:r>
      <w:ins w:id="367" w:author="Keith Murphy" w:date="2021-07-27T10:01:00Z">
        <w:r w:rsidRPr="00275F92">
          <w:rPr>
            <w:rFonts w:ascii="Arial" w:hAnsi="Arial" w:cs="Arial"/>
            <w:color w:val="000000"/>
            <w:sz w:val="22"/>
            <w:szCs w:val="22"/>
            <w:lang w:bidi="en-US"/>
            <w:rPrChange w:id="368" w:author="Sue Finlay" w:date="2021-08-10T10:54:00Z">
              <w:rPr>
                <w:rFonts w:ascii="Arial" w:hAnsi="Arial" w:cs="Arial"/>
                <w:b/>
                <w:color w:val="000000"/>
                <w:sz w:val="22"/>
                <w:szCs w:val="22"/>
                <w:lang w:bidi="en-US"/>
              </w:rPr>
            </w:rPrChange>
          </w:rPr>
          <w:t>/her</w:t>
        </w:r>
      </w:ins>
      <w:r w:rsidRPr="00275F92">
        <w:rPr>
          <w:rFonts w:ascii="Arial" w:hAnsi="Arial" w:cs="Arial"/>
          <w:color w:val="000000"/>
          <w:sz w:val="22"/>
          <w:szCs w:val="22"/>
          <w:lang w:bidi="en-US"/>
          <w:rPrChange w:id="369" w:author="Sue Finlay" w:date="2021-08-10T10:54:00Z">
            <w:rPr>
              <w:rFonts w:ascii="Arial" w:hAnsi="Arial" w:cs="Arial"/>
              <w:b/>
              <w:color w:val="000000"/>
              <w:sz w:val="22"/>
              <w:szCs w:val="22"/>
              <w:lang w:bidi="en-US"/>
            </w:rPr>
          </w:rPrChange>
        </w:rPr>
        <w:t>.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370" w:name="_Toc359318570"/>
      <w:bookmarkStart w:id="371" w:name="_Toc359334521"/>
      <w:bookmarkStart w:id="372" w:name="_Toc359334800"/>
      <w:bookmarkStart w:id="373" w:name="_Toc359336502"/>
      <w:bookmarkStart w:id="374" w:name="_Toc509572004"/>
      <w:r w:rsidRPr="00D13515">
        <w:rPr>
          <w:rFonts w:ascii="Arial" w:hAnsi="Arial" w:cs="Arial"/>
          <w:b/>
          <w:szCs w:val="22"/>
          <w:lang w:bidi="en-US"/>
        </w:rPr>
        <w:t>PROPER OFFICER</w:t>
      </w:r>
      <w:bookmarkEnd w:id="362"/>
      <w:bookmarkEnd w:id="370"/>
      <w:bookmarkEnd w:id="371"/>
      <w:bookmarkEnd w:id="372"/>
      <w:bookmarkEnd w:id="373"/>
      <w:bookmarkEnd w:id="374"/>
      <w:r w:rsidRPr="00D13515">
        <w:rPr>
          <w:rFonts w:ascii="Arial" w:hAnsi="Arial" w:cs="Arial"/>
          <w:b/>
          <w:szCs w:val="22"/>
          <w:lang w:bidi="en-US"/>
        </w:rPr>
        <w:t xml:space="preserve"> </w:t>
      </w:r>
    </w:p>
    <w:p w:rsidR="00883BA0" w:rsidRPr="00D13515" w:rsidDel="001F091B" w:rsidRDefault="00883BA0" w:rsidP="0032195E">
      <w:pPr>
        <w:spacing w:after="200" w:line="276" w:lineRule="auto"/>
        <w:rPr>
          <w:del w:id="375" w:author="Sue Finlay" w:date="2021-08-10T11:03:00Z"/>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rsidR="00F11317" w:rsidRPr="00D13515" w:rsidRDefault="00275F92"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75F92">
        <w:rPr>
          <w:rFonts w:ascii="Arial" w:hAnsi="Arial" w:cs="Arial"/>
          <w:color w:val="000000"/>
          <w:sz w:val="22"/>
          <w:szCs w:val="22"/>
          <w:lang w:bidi="en-US"/>
          <w:rPrChange w:id="376" w:author="Sue Finlay" w:date="2021-08-10T10:54:00Z">
            <w:rPr>
              <w:rFonts w:ascii="Arial" w:hAnsi="Arial" w:cs="Arial"/>
              <w:b/>
              <w:bCs/>
              <w:color w:val="000000"/>
              <w:sz w:val="22"/>
              <w:szCs w:val="22"/>
              <w:lang w:bidi="en-US"/>
            </w:rPr>
          </w:rPrChange>
        </w:rPr>
        <w:t>at least three clear days before a meeting of the council, a committee</w:t>
      </w:r>
      <w:r w:rsidR="00883BA0"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00883BA0"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606633" w:rsidRDefault="00275F92"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75F92">
        <w:rPr>
          <w:rFonts w:ascii="Arial" w:hAnsi="Arial" w:cs="Arial"/>
          <w:color w:val="000000"/>
          <w:sz w:val="22"/>
          <w:szCs w:val="22"/>
          <w:lang w:bidi="en-US"/>
          <w:rPrChange w:id="377" w:author="Sue Finlay" w:date="2021-08-10T10:54:00Z">
            <w:rPr>
              <w:rFonts w:ascii="Arial" w:hAnsi="Arial" w:cs="Arial"/>
              <w:b/>
              <w:bCs/>
              <w:color w:val="000000"/>
              <w:sz w:val="22"/>
              <w:szCs w:val="22"/>
              <w:lang w:bidi="en-US"/>
            </w:rPr>
          </w:rPrChange>
        </w:rPr>
        <w:t>serve on councillors by delivery or post at their residences or by email</w:t>
      </w:r>
      <w:r w:rsidRPr="00275F92">
        <w:rPr>
          <w:rFonts w:ascii="Arial" w:hAnsi="Arial" w:cs="Arial"/>
          <w:sz w:val="22"/>
          <w:szCs w:val="22"/>
          <w:rPrChange w:id="378" w:author="Sue Finlay" w:date="2021-08-10T10:54:00Z">
            <w:rPr>
              <w:rFonts w:ascii="Arial" w:hAnsi="Arial" w:cs="Arial"/>
              <w:b/>
              <w:sz w:val="22"/>
              <w:szCs w:val="22"/>
            </w:rPr>
          </w:rPrChange>
        </w:rPr>
        <w:t xml:space="preserve"> </w:t>
      </w:r>
      <w:r w:rsidRPr="00275F92">
        <w:rPr>
          <w:rFonts w:ascii="Arial" w:hAnsi="Arial" w:cs="Arial"/>
          <w:color w:val="000000"/>
          <w:sz w:val="22"/>
          <w:szCs w:val="22"/>
          <w:lang w:bidi="en-US"/>
          <w:rPrChange w:id="379" w:author="Sue Finlay" w:date="2021-08-10T10:54:00Z">
            <w:rPr>
              <w:rFonts w:ascii="Arial" w:hAnsi="Arial" w:cs="Arial"/>
              <w:b/>
              <w:bCs/>
              <w:color w:val="000000"/>
              <w:sz w:val="22"/>
              <w:szCs w:val="22"/>
              <w:lang w:bidi="en-US"/>
            </w:rPr>
          </w:rPrChange>
        </w:rPr>
        <w:t>authenticated in such manner as the Proper Officer thinks fit,</w:t>
      </w:r>
      <w:r w:rsidRPr="00275F92">
        <w:rPr>
          <w:rFonts w:ascii="Arial" w:hAnsi="Arial" w:cs="Arial"/>
          <w:sz w:val="22"/>
          <w:szCs w:val="22"/>
          <w:rPrChange w:id="380" w:author="Sue Finlay" w:date="2021-08-10T10:54:00Z">
            <w:rPr>
              <w:rFonts w:ascii="Arial" w:hAnsi="Arial" w:cs="Arial"/>
              <w:b/>
              <w:sz w:val="22"/>
              <w:szCs w:val="22"/>
            </w:rPr>
          </w:rPrChange>
        </w:rPr>
        <w:t xml:space="preserve"> </w:t>
      </w:r>
      <w:r w:rsidRPr="00275F92">
        <w:rPr>
          <w:rFonts w:ascii="Arial" w:hAnsi="Arial" w:cs="Arial"/>
          <w:color w:val="000000"/>
          <w:sz w:val="22"/>
          <w:szCs w:val="22"/>
          <w:lang w:bidi="en-US"/>
          <w:rPrChange w:id="381" w:author="Sue Finlay" w:date="2021-08-10T10:54:00Z">
            <w:rPr>
              <w:rFonts w:ascii="Arial" w:hAnsi="Arial" w:cs="Arial"/>
              <w:b/>
              <w:bCs/>
              <w:color w:val="000000"/>
              <w:sz w:val="22"/>
              <w:szCs w:val="22"/>
              <w:lang w:bidi="en-US"/>
            </w:rPr>
          </w:rPrChange>
        </w:rPr>
        <w:t>a signed summons confirming the time, place and the agenda (provided the councillor has consented to service by email), and</w:t>
      </w:r>
    </w:p>
    <w:p w:rsidR="002976ED" w:rsidRPr="00606633" w:rsidRDefault="00275F92"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Change w:id="382" w:author="Sue Finlay" w:date="2021-08-10T10:54:00Z">
            <w:rPr>
              <w:rFonts w:ascii="Arial" w:hAnsi="Arial" w:cs="Arial"/>
              <w:b/>
              <w:color w:val="000000"/>
              <w:sz w:val="22"/>
              <w:szCs w:val="22"/>
              <w:lang w:bidi="en-US"/>
            </w:rPr>
          </w:rPrChange>
        </w:rPr>
      </w:pPr>
      <w:r w:rsidRPr="00275F92">
        <w:rPr>
          <w:rFonts w:ascii="Arial" w:hAnsi="Arial" w:cs="Arial"/>
          <w:color w:val="000000"/>
          <w:sz w:val="22"/>
          <w:szCs w:val="22"/>
          <w:lang w:bidi="en-US"/>
          <w:rPrChange w:id="383" w:author="Sue Finlay" w:date="2021-08-10T10:54:00Z">
            <w:rPr>
              <w:rFonts w:ascii="Arial" w:hAnsi="Arial" w:cs="Arial"/>
              <w:b/>
              <w:bCs/>
              <w:color w:val="000000"/>
              <w:sz w:val="22"/>
              <w:szCs w:val="22"/>
              <w:lang w:bidi="en-US"/>
            </w:rPr>
          </w:rPrChange>
        </w:rPr>
        <w:t>Provide, in a conspicuous place, public notice of the time, place and agenda (provided that the public notice with agenda of an extraordinary meeting of the Council convened by councillors is signed by them).</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del w:id="384" w:author="Sue Finlay" w:date="2021-07-28T09:22:00Z">
        <w:r w:rsidRPr="00D13515" w:rsidDel="00394E45">
          <w:rPr>
            <w:rFonts w:ascii="Arial" w:hAnsi="Arial" w:cs="Arial"/>
            <w:color w:val="000000"/>
            <w:sz w:val="22"/>
            <w:szCs w:val="22"/>
            <w:lang w:bidi="en-US"/>
          </w:rPr>
          <w:delText xml:space="preserve">( </w:delText>
        </w:r>
      </w:del>
      <w:ins w:id="385" w:author="Keith Murphy" w:date="2021-07-27T09:34:00Z">
        <w:r w:rsidR="002B3CE0">
          <w:rPr>
            <w:rFonts w:ascii="Arial" w:hAnsi="Arial" w:cs="Arial"/>
            <w:color w:val="000000"/>
            <w:sz w:val="22"/>
            <w:szCs w:val="22"/>
            <w:lang w:bidi="en-US"/>
          </w:rPr>
          <w:t>1</w:t>
        </w:r>
      </w:ins>
      <w:del w:id="386" w:author="Sue Finlay" w:date="2021-07-28T09:22:00Z">
        <w:r w:rsidRPr="00D13515" w:rsidDel="00394E45">
          <w:rPr>
            <w:rFonts w:ascii="Arial" w:hAnsi="Arial" w:cs="Arial"/>
            <w:color w:val="000000"/>
            <w:sz w:val="22"/>
            <w:szCs w:val="22"/>
            <w:lang w:bidi="en-US"/>
          </w:rPr>
          <w:delText xml:space="preserve"> )</w:delText>
        </w:r>
      </w:del>
      <w:r w:rsidRPr="00D13515">
        <w:rPr>
          <w:rFonts w:ascii="Arial" w:hAnsi="Arial" w:cs="Arial"/>
          <w:color w:val="000000"/>
          <w:sz w:val="22"/>
          <w:szCs w:val="22"/>
          <w:lang w:bidi="en-US"/>
        </w:rPr>
        <w:t xml:space="preserve"> day</w:t>
      </w:r>
      <w:del w:id="387" w:author="Keith Murphy" w:date="2021-07-27T09:34:00Z">
        <w:r w:rsidRPr="00D13515" w:rsidDel="002B3CE0">
          <w:rPr>
            <w:rFonts w:ascii="Arial" w:hAnsi="Arial" w:cs="Arial"/>
            <w:color w:val="000000"/>
            <w:sz w:val="22"/>
            <w:szCs w:val="22"/>
            <w:lang w:bidi="en-US"/>
          </w:rPr>
          <w:delText>s</w:delText>
        </w:r>
      </w:del>
      <w:r w:rsidRPr="00D13515">
        <w:rPr>
          <w:rFonts w:ascii="Arial" w:hAnsi="Arial" w:cs="Arial"/>
          <w:color w:val="000000"/>
          <w:sz w:val="22"/>
          <w:szCs w:val="22"/>
          <w:lang w:bidi="en-US"/>
        </w:rPr>
        <w:t xml:space="preserve"> before the meeting confirming his</w:t>
      </w:r>
      <w:ins w:id="388" w:author="Keith Murphy" w:date="2021-07-27T09:59:00Z">
        <w:r w:rsidR="00D43886">
          <w:rPr>
            <w:rFonts w:ascii="Arial" w:hAnsi="Arial" w:cs="Arial"/>
            <w:color w:val="000000"/>
            <w:sz w:val="22"/>
            <w:szCs w:val="22"/>
            <w:lang w:bidi="en-US"/>
          </w:rPr>
          <w:t>/her</w:t>
        </w:r>
      </w:ins>
      <w:r w:rsidRPr="00D13515">
        <w:rPr>
          <w:rFonts w:ascii="Arial" w:hAnsi="Arial" w:cs="Arial"/>
          <w:color w:val="000000"/>
          <w:sz w:val="22"/>
          <w:szCs w:val="22"/>
          <w:lang w:bidi="en-US"/>
        </w:rPr>
        <w:t xml:space="preserve"> withdrawal of it;</w:t>
      </w:r>
    </w:p>
    <w:p w:rsidR="00883BA0" w:rsidRPr="00606633" w:rsidRDefault="00275F92"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Change w:id="389" w:author="Sue Finlay" w:date="2021-08-10T10:54:00Z">
            <w:rPr>
              <w:rFonts w:ascii="Arial" w:hAnsi="Arial" w:cs="Arial"/>
              <w:b/>
              <w:color w:val="000000"/>
              <w:sz w:val="22"/>
              <w:szCs w:val="22"/>
              <w:lang w:bidi="en-US"/>
            </w:rPr>
          </w:rPrChange>
        </w:rPr>
      </w:pPr>
      <w:r w:rsidRPr="00275F92">
        <w:rPr>
          <w:rFonts w:ascii="Arial" w:hAnsi="Arial" w:cs="Arial"/>
          <w:color w:val="000000"/>
          <w:sz w:val="22"/>
          <w:szCs w:val="22"/>
          <w:lang w:bidi="en-US"/>
          <w:rPrChange w:id="390" w:author="Sue Finlay" w:date="2021-08-10T10:54:00Z">
            <w:rPr>
              <w:rFonts w:ascii="Arial" w:hAnsi="Arial" w:cs="Arial"/>
              <w:b/>
              <w:bCs/>
              <w:color w:val="000000"/>
              <w:sz w:val="22"/>
              <w:szCs w:val="22"/>
              <w:lang w:bidi="en-US"/>
            </w:rPr>
          </w:rPrChange>
        </w:rPr>
        <w:t>convene a meeting of the Council for the election of a new Chairman of the Council, occasioned by a casual vacancy in his</w:t>
      </w:r>
      <w:ins w:id="391" w:author="Keith Murphy" w:date="2021-07-27T10:00:00Z">
        <w:r w:rsidRPr="00275F92">
          <w:rPr>
            <w:rFonts w:ascii="Arial" w:hAnsi="Arial" w:cs="Arial"/>
            <w:color w:val="000000"/>
            <w:sz w:val="22"/>
            <w:szCs w:val="22"/>
            <w:lang w:bidi="en-US"/>
            <w:rPrChange w:id="392" w:author="Sue Finlay" w:date="2021-08-10T10:54:00Z">
              <w:rPr>
                <w:rFonts w:ascii="Arial" w:hAnsi="Arial" w:cs="Arial"/>
                <w:b/>
                <w:bCs/>
                <w:color w:val="000000"/>
                <w:sz w:val="22"/>
                <w:szCs w:val="22"/>
                <w:lang w:bidi="en-US"/>
              </w:rPr>
            </w:rPrChange>
          </w:rPr>
          <w:t>/her</w:t>
        </w:r>
      </w:ins>
      <w:r w:rsidRPr="00275F92">
        <w:rPr>
          <w:rFonts w:ascii="Arial" w:hAnsi="Arial" w:cs="Arial"/>
          <w:color w:val="000000"/>
          <w:sz w:val="22"/>
          <w:szCs w:val="22"/>
          <w:lang w:bidi="en-US"/>
          <w:rPrChange w:id="393" w:author="Sue Finlay" w:date="2021-08-10T10:54:00Z">
            <w:rPr>
              <w:rFonts w:ascii="Arial" w:hAnsi="Arial" w:cs="Arial"/>
              <w:b/>
              <w:bCs/>
              <w:color w:val="000000"/>
              <w:sz w:val="22"/>
              <w:szCs w:val="22"/>
              <w:lang w:bidi="en-US"/>
            </w:rPr>
          </w:rPrChange>
        </w:rPr>
        <w:t xml:space="preserve"> office;</w:t>
      </w:r>
    </w:p>
    <w:p w:rsidR="00883BA0" w:rsidRPr="00606633" w:rsidRDefault="00275F92"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Change w:id="394" w:author="Sue Finlay" w:date="2021-08-10T10:54:00Z">
            <w:rPr>
              <w:rFonts w:ascii="Arial" w:hAnsi="Arial" w:cs="Arial"/>
              <w:b/>
              <w:bCs/>
              <w:color w:val="000000"/>
              <w:sz w:val="22"/>
              <w:szCs w:val="22"/>
              <w:lang w:bidi="en-US"/>
            </w:rPr>
          </w:rPrChange>
        </w:rPr>
      </w:pPr>
      <w:r w:rsidRPr="00275F92">
        <w:rPr>
          <w:rFonts w:ascii="Arial" w:hAnsi="Arial" w:cs="Arial"/>
          <w:color w:val="000000"/>
          <w:sz w:val="22"/>
          <w:szCs w:val="22"/>
          <w:lang w:bidi="en-US"/>
          <w:rPrChange w:id="395" w:author="Sue Finlay" w:date="2021-08-10T10:54:00Z">
            <w:rPr>
              <w:rFonts w:ascii="Arial" w:hAnsi="Arial" w:cs="Arial"/>
              <w:b/>
              <w:color w:val="000000"/>
              <w:sz w:val="22"/>
              <w:szCs w:val="22"/>
              <w:lang w:bidi="en-US"/>
            </w:rPr>
          </w:rPrChange>
        </w:rPr>
        <w:t>facilitate inspection of the minute book by local government electors;</w:t>
      </w:r>
    </w:p>
    <w:p w:rsidR="00883BA0" w:rsidRPr="00606633" w:rsidRDefault="00275F92"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Change w:id="396" w:author="Sue Finlay" w:date="2021-08-10T10:54:00Z">
            <w:rPr>
              <w:rFonts w:ascii="Arial" w:hAnsi="Arial" w:cs="Arial"/>
              <w:b/>
              <w:color w:val="000000"/>
              <w:sz w:val="22"/>
              <w:szCs w:val="22"/>
              <w:lang w:bidi="en-US"/>
            </w:rPr>
          </w:rPrChange>
        </w:rPr>
      </w:pPr>
      <w:r w:rsidRPr="00275F92">
        <w:rPr>
          <w:rFonts w:ascii="Arial" w:hAnsi="Arial" w:cs="Arial"/>
          <w:color w:val="000000"/>
          <w:sz w:val="22"/>
          <w:szCs w:val="22"/>
          <w:lang w:bidi="en-US"/>
          <w:rPrChange w:id="397" w:author="Sue Finlay" w:date="2021-08-10T10:54:00Z">
            <w:rPr>
              <w:rFonts w:ascii="Arial" w:hAnsi="Arial" w:cs="Arial"/>
              <w:b/>
              <w:bCs/>
              <w:color w:val="000000"/>
              <w:sz w:val="22"/>
              <w:szCs w:val="22"/>
              <w:lang w:bidi="en-US"/>
            </w:rPr>
          </w:rPrChange>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Del="0060663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del w:id="398" w:author="Sue Finlay" w:date="2021-08-10T10:55:00Z"/>
          <w:rFonts w:ascii="Arial" w:hAnsi="Arial" w:cs="Arial"/>
          <w:color w:val="000000"/>
          <w:sz w:val="22"/>
          <w:szCs w:val="22"/>
          <w:lang w:bidi="en-US"/>
        </w:rPr>
      </w:pPr>
      <w:del w:id="399" w:author="Sue Finlay" w:date="2021-08-10T10:55:00Z">
        <w:r w:rsidRPr="00D13515" w:rsidDel="00606633">
          <w:rPr>
            <w:rFonts w:ascii="Arial" w:hAnsi="Arial" w:cs="Arial"/>
            <w:color w:val="000000"/>
            <w:sz w:val="22"/>
            <w:szCs w:val="22"/>
            <w:lang w:bidi="en-US"/>
          </w:rPr>
          <w:delText>liaise, as appropriate,</w:delText>
        </w:r>
        <w:r w:rsidR="00B7521E" w:rsidRPr="00D13515" w:rsidDel="00606633">
          <w:rPr>
            <w:rFonts w:ascii="Arial" w:hAnsi="Arial" w:cs="Arial"/>
            <w:color w:val="000000"/>
            <w:sz w:val="22"/>
            <w:szCs w:val="22"/>
            <w:lang w:bidi="en-US"/>
          </w:rPr>
          <w:delText xml:space="preserve"> </w:delText>
        </w:r>
        <w:r w:rsidRPr="00D13515" w:rsidDel="00606633">
          <w:rPr>
            <w:rFonts w:ascii="Arial" w:hAnsi="Arial" w:cs="Arial"/>
            <w:color w:val="000000"/>
            <w:sz w:val="22"/>
            <w:szCs w:val="22"/>
            <w:lang w:bidi="en-US"/>
          </w:rPr>
          <w:delText>with the Co</w:delText>
        </w:r>
        <w:r w:rsidR="0062753E" w:rsidDel="00606633">
          <w:rPr>
            <w:rFonts w:ascii="Arial" w:hAnsi="Arial" w:cs="Arial"/>
            <w:color w:val="000000"/>
            <w:sz w:val="22"/>
            <w:szCs w:val="22"/>
            <w:lang w:bidi="en-US"/>
          </w:rPr>
          <w:delText>uncil’s Data Protection O</w:delText>
        </w:r>
        <w:r w:rsidR="00861580" w:rsidDel="00606633">
          <w:rPr>
            <w:rFonts w:ascii="Arial" w:hAnsi="Arial" w:cs="Arial"/>
            <w:color w:val="000000"/>
            <w:sz w:val="22"/>
            <w:szCs w:val="22"/>
            <w:lang w:bidi="en-US"/>
          </w:rPr>
          <w:delText>fficer</w:delText>
        </w:r>
        <w:r w:rsidR="00231E98" w:rsidDel="00606633">
          <w:rPr>
            <w:rFonts w:ascii="Arial" w:hAnsi="Arial" w:cs="Arial"/>
            <w:color w:val="000000"/>
            <w:sz w:val="22"/>
            <w:szCs w:val="22"/>
            <w:lang w:bidi="en-US"/>
          </w:rPr>
          <w:delText xml:space="preserve"> </w:delText>
        </w:r>
        <w:r w:rsidR="00275F92" w:rsidRPr="00275F92">
          <w:rPr>
            <w:rFonts w:ascii="Arial" w:hAnsi="Arial" w:cs="Arial"/>
            <w:sz w:val="22"/>
            <w:szCs w:val="22"/>
            <w:lang w:bidi="en-US"/>
            <w:rPrChange w:id="400" w:author="Sue Finlay" w:date="2021-07-28T09:22:00Z">
              <w:rPr>
                <w:rFonts w:ascii="Arial" w:hAnsi="Arial" w:cs="Arial"/>
                <w:color w:val="FF0000"/>
                <w:sz w:val="22"/>
                <w:szCs w:val="22"/>
                <w:highlight w:val="yellow"/>
                <w:lang w:bidi="en-US"/>
              </w:rPr>
            </w:rPrChange>
          </w:rPr>
          <w:delText>(if appointed);</w:delText>
        </w:r>
      </w:del>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w:t>
      </w:r>
      <w:del w:id="401" w:author="Keith Murphy" w:date="2021-07-27T09:43:00Z">
        <w:r w:rsidRPr="00D13515" w:rsidDel="00B41F35">
          <w:rPr>
            <w:rFonts w:ascii="Arial" w:hAnsi="Arial" w:cs="Arial"/>
            <w:color w:val="000000"/>
            <w:sz w:val="22"/>
            <w:szCs w:val="22"/>
            <w:lang w:bidi="en-US"/>
          </w:rPr>
          <w:delText>[</w:delText>
        </w:r>
      </w:del>
      <w:r w:rsidRPr="00D13515">
        <w:rPr>
          <w:rFonts w:ascii="Arial" w:hAnsi="Arial" w:cs="Arial"/>
          <w:color w:val="000000"/>
          <w:sz w:val="22"/>
          <w:szCs w:val="22"/>
          <w:lang w:bidi="en-US"/>
        </w:rPr>
        <w:t>Chairman or in his</w:t>
      </w:r>
      <w:ins w:id="402" w:author="Keith Murphy" w:date="2021-07-27T10:00:00Z">
        <w:r w:rsidR="00D43886">
          <w:rPr>
            <w:rFonts w:ascii="Arial" w:hAnsi="Arial" w:cs="Arial"/>
            <w:color w:val="000000"/>
            <w:sz w:val="22"/>
            <w:szCs w:val="22"/>
            <w:lang w:bidi="en-US"/>
          </w:rPr>
          <w:t>/her</w:t>
        </w:r>
      </w:ins>
      <w:r w:rsidRPr="00D13515">
        <w:rPr>
          <w:rFonts w:ascii="Arial" w:hAnsi="Arial" w:cs="Arial"/>
          <w:color w:val="000000"/>
          <w:sz w:val="22"/>
          <w:szCs w:val="22"/>
          <w:lang w:bidi="en-US"/>
        </w:rPr>
        <w:t xml:space="preserve">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w:t>
      </w:r>
      <w:del w:id="403" w:author="Keith Murphy" w:date="2021-07-27T09:43:00Z">
        <w:r w:rsidRPr="00D13515" w:rsidDel="00B41F35">
          <w:rPr>
            <w:rFonts w:ascii="Arial" w:hAnsi="Arial" w:cs="Arial"/>
            <w:color w:val="000000"/>
            <w:sz w:val="22"/>
            <w:szCs w:val="22"/>
            <w:lang w:bidi="en-US"/>
          </w:rPr>
          <w:delText xml:space="preserve">] OR [Chairman or in his absence Vice-Chairman (if </w:delText>
        </w:r>
        <w:r w:rsidR="00D9494D" w:rsidRPr="00D13515" w:rsidDel="00B41F35">
          <w:rPr>
            <w:rFonts w:ascii="Arial" w:hAnsi="Arial" w:cs="Arial"/>
            <w:color w:val="000000"/>
            <w:sz w:val="22"/>
            <w:szCs w:val="22"/>
            <w:lang w:bidi="en-US"/>
          </w:rPr>
          <w:delText>there is one</w:delText>
        </w:r>
        <w:r w:rsidRPr="00D13515" w:rsidDel="00B41F35">
          <w:rPr>
            <w:rFonts w:ascii="Arial" w:hAnsi="Arial" w:cs="Arial"/>
            <w:color w:val="000000"/>
            <w:sz w:val="22"/>
            <w:szCs w:val="22"/>
            <w:lang w:bidi="en-US"/>
          </w:rPr>
          <w:delText>) of the (   ) Committee] within two working days of receipt to facilitate an extraordinary meeting if the nature of a planning application requires consideration before the</w:delText>
        </w:r>
        <w:r w:rsidR="00E80B39" w:rsidRPr="00D13515" w:rsidDel="00B41F35">
          <w:rPr>
            <w:rFonts w:ascii="Arial" w:hAnsi="Arial" w:cs="Arial"/>
            <w:color w:val="000000"/>
            <w:sz w:val="22"/>
            <w:szCs w:val="22"/>
            <w:lang w:bidi="en-US"/>
          </w:rPr>
          <w:delText xml:space="preserve"> next ordinary meeting of [the C</w:delText>
        </w:r>
        <w:r w:rsidRPr="00D13515" w:rsidDel="00B41F35">
          <w:rPr>
            <w:rFonts w:ascii="Arial" w:hAnsi="Arial" w:cs="Arial"/>
            <w:color w:val="000000"/>
            <w:sz w:val="22"/>
            <w:szCs w:val="22"/>
            <w:lang w:bidi="en-US"/>
          </w:rPr>
          <w:delText>ouncil] OR [(   ) committee]</w:delText>
        </w:r>
      </w:del>
      <w:ins w:id="404" w:author="Keith Murphy" w:date="2021-07-27T09:43:00Z">
        <w:r w:rsidR="00B41F35">
          <w:rPr>
            <w:rFonts w:ascii="Arial" w:hAnsi="Arial" w:cs="Arial"/>
            <w:color w:val="000000"/>
            <w:sz w:val="22"/>
            <w:szCs w:val="22"/>
            <w:lang w:bidi="en-US"/>
          </w:rPr>
          <w:t>.</w:t>
        </w:r>
      </w:ins>
      <w:del w:id="405" w:author="Keith Murphy" w:date="2021-07-27T09:43:00Z">
        <w:r w:rsidRPr="00D13515" w:rsidDel="00B41F35">
          <w:rPr>
            <w:rFonts w:ascii="Arial" w:hAnsi="Arial" w:cs="Arial"/>
            <w:color w:val="000000"/>
            <w:sz w:val="22"/>
            <w:szCs w:val="22"/>
            <w:lang w:bidi="en-US"/>
          </w:rPr>
          <w:delText>;</w:delText>
        </w:r>
      </w:del>
    </w:p>
    <w:p w:rsidR="00883BA0" w:rsidRPr="00D13515" w:rsidDel="00606633"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del w:id="406" w:author="Sue Finlay" w:date="2021-08-10T10:55:00Z"/>
          <w:rFonts w:ascii="Arial" w:hAnsi="Arial" w:cs="Arial"/>
          <w:color w:val="000000"/>
          <w:sz w:val="22"/>
          <w:szCs w:val="22"/>
          <w:lang w:bidi="en-US"/>
        </w:rPr>
      </w:pPr>
      <w:del w:id="407" w:author="Sue Finlay" w:date="2021-08-10T10:55:00Z">
        <w:r w:rsidRPr="00D13515" w:rsidDel="00606633">
          <w:rPr>
            <w:rFonts w:ascii="Arial" w:hAnsi="Arial" w:cs="Arial"/>
            <w:color w:val="000000"/>
            <w:sz w:val="22"/>
            <w:szCs w:val="22"/>
            <w:lang w:bidi="en-US"/>
          </w:rPr>
          <w:delText>manage a</w:delText>
        </w:r>
        <w:r w:rsidR="00E80B39" w:rsidRPr="00D13515" w:rsidDel="00606633">
          <w:rPr>
            <w:rFonts w:ascii="Arial" w:hAnsi="Arial" w:cs="Arial"/>
            <w:color w:val="000000"/>
            <w:sz w:val="22"/>
            <w:szCs w:val="22"/>
            <w:lang w:bidi="en-US"/>
          </w:rPr>
          <w:delText>ccess to information about the C</w:delText>
        </w:r>
        <w:r w:rsidRPr="00D13515" w:rsidDel="00606633">
          <w:rPr>
            <w:rFonts w:ascii="Arial" w:hAnsi="Arial" w:cs="Arial"/>
            <w:color w:val="000000"/>
            <w:sz w:val="22"/>
            <w:szCs w:val="22"/>
            <w:lang w:bidi="en-US"/>
          </w:rPr>
          <w:delText>ouncil via the publication scheme; and</w:delText>
        </w:r>
      </w:del>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40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09" w:name="_Toc359318571"/>
      <w:bookmarkStart w:id="410" w:name="_Toc359334522"/>
      <w:bookmarkStart w:id="411" w:name="_Toc359334801"/>
      <w:bookmarkStart w:id="412" w:name="_Toc359336503"/>
      <w:bookmarkStart w:id="413" w:name="_Toc509572005"/>
      <w:bookmarkEnd w:id="408"/>
      <w:r w:rsidRPr="00D13515">
        <w:rPr>
          <w:rFonts w:ascii="Arial" w:hAnsi="Arial" w:cs="Arial"/>
          <w:b/>
          <w:szCs w:val="22"/>
        </w:rPr>
        <w:t>RESPONSIBLE FINANCIAL OFFICER</w:t>
      </w:r>
      <w:bookmarkEnd w:id="409"/>
      <w:bookmarkEnd w:id="410"/>
      <w:bookmarkEnd w:id="411"/>
      <w:bookmarkEnd w:id="412"/>
      <w:bookmarkEnd w:id="413"/>
      <w:r w:rsidRPr="00D13515">
        <w:rPr>
          <w:rFonts w:ascii="Arial" w:hAnsi="Arial" w:cs="Arial"/>
          <w:b/>
          <w:szCs w:val="22"/>
        </w:rPr>
        <w:t xml:space="preserve"> </w:t>
      </w:r>
    </w:p>
    <w:p w:rsidR="00883BA0" w:rsidRPr="003D589A" w:rsidDel="001F091B" w:rsidRDefault="00883BA0" w:rsidP="0032195E">
      <w:pPr>
        <w:widowControl w:val="0"/>
        <w:suppressAutoHyphens/>
        <w:autoSpaceDE w:val="0"/>
        <w:autoSpaceDN w:val="0"/>
        <w:adjustRightInd w:val="0"/>
        <w:spacing w:after="200" w:line="276" w:lineRule="auto"/>
        <w:ind w:left="567"/>
        <w:textAlignment w:val="center"/>
        <w:rPr>
          <w:del w:id="414" w:author="Sue Finlay" w:date="2021-08-10T11:03:00Z"/>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15" w:name="_Toc357072147"/>
      <w:bookmarkStart w:id="416" w:name="_Toc359318572"/>
      <w:bookmarkStart w:id="417" w:name="_Toc359334523"/>
      <w:bookmarkStart w:id="418" w:name="_Toc359334802"/>
      <w:bookmarkStart w:id="419" w:name="_Toc359336504"/>
      <w:bookmarkStart w:id="420" w:name="_Toc509572006"/>
      <w:r w:rsidRPr="00D13515">
        <w:rPr>
          <w:rFonts w:ascii="Arial" w:hAnsi="Arial" w:cs="Arial"/>
          <w:b/>
          <w:szCs w:val="22"/>
        </w:rPr>
        <w:t>ACCOUNTS AND ACCOUNTING STATEMENT</w:t>
      </w:r>
      <w:bookmarkEnd w:id="415"/>
      <w:r w:rsidRPr="00D13515">
        <w:rPr>
          <w:rFonts w:ascii="Arial" w:hAnsi="Arial" w:cs="Arial"/>
          <w:b/>
          <w:szCs w:val="22"/>
        </w:rPr>
        <w:t>S</w:t>
      </w:r>
      <w:bookmarkEnd w:id="416"/>
      <w:bookmarkEnd w:id="417"/>
      <w:bookmarkEnd w:id="418"/>
      <w:bookmarkEnd w:id="419"/>
      <w:bookmarkEnd w:id="420"/>
    </w:p>
    <w:p w:rsidR="00883BA0" w:rsidRPr="00D13515" w:rsidDel="001F091B" w:rsidRDefault="00883BA0" w:rsidP="0032195E">
      <w:pPr>
        <w:widowControl w:val="0"/>
        <w:suppressAutoHyphens/>
        <w:autoSpaceDE w:val="0"/>
        <w:autoSpaceDN w:val="0"/>
        <w:adjustRightInd w:val="0"/>
        <w:spacing w:after="200" w:line="276" w:lineRule="auto"/>
        <w:ind w:left="567"/>
        <w:textAlignment w:val="center"/>
        <w:rPr>
          <w:del w:id="421" w:author="Sue Finlay" w:date="2021-08-10T11:03:00Z"/>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w:t>
      </w:r>
      <w:r w:rsidR="00057794" w:rsidRPr="00D13515">
        <w:rPr>
          <w:rFonts w:ascii="Arial" w:hAnsi="Arial" w:cs="Arial"/>
          <w:color w:val="000000"/>
          <w:sz w:val="22"/>
          <w:szCs w:val="22"/>
          <w:lang w:bidi="en-US"/>
        </w:rPr>
        <w:lastRenderedPageBreak/>
        <w:t xml:space="preserve">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ouncil the accounting statements for the year in the form of Section</w:t>
      </w:r>
      <w:r w:rsidR="00883BA0" w:rsidRPr="00231E98">
        <w:rPr>
          <w:rFonts w:ascii="Arial" w:hAnsi="Arial" w:cs="Arial"/>
          <w:color w:val="FF0000"/>
          <w:sz w:val="22"/>
          <w:szCs w:val="22"/>
          <w:lang w:bidi="en-US"/>
        </w:rPr>
        <w:t xml:space="preserve"> </w:t>
      </w:r>
      <w:r w:rsidR="00275F92" w:rsidRPr="00275F92">
        <w:rPr>
          <w:rFonts w:ascii="Arial" w:hAnsi="Arial" w:cs="Arial"/>
          <w:sz w:val="22"/>
          <w:szCs w:val="22"/>
          <w:lang w:bidi="en-US"/>
          <w:rPrChange w:id="422" w:author="Sue Finlay" w:date="2021-07-28T09:28:00Z">
            <w:rPr>
              <w:rFonts w:ascii="Arial" w:hAnsi="Arial" w:cs="Arial"/>
              <w:color w:val="FF0000"/>
              <w:sz w:val="22"/>
              <w:szCs w:val="22"/>
              <w:highlight w:val="yellow"/>
              <w:lang w:bidi="en-US"/>
            </w:rPr>
          </w:rPrChange>
        </w:rPr>
        <w:t>2</w:t>
      </w:r>
      <w:r w:rsidR="00883BA0" w:rsidRPr="00231E98">
        <w:rPr>
          <w:rFonts w:ascii="Arial" w:hAnsi="Arial" w:cs="Arial"/>
          <w:color w:val="FF0000"/>
          <w:sz w:val="22"/>
          <w:szCs w:val="22"/>
          <w:lang w:bidi="en-US"/>
        </w:rPr>
        <w:t xml:space="preserve"> </w:t>
      </w:r>
      <w:r w:rsidR="00883BA0" w:rsidRPr="00D13515">
        <w:rPr>
          <w:rFonts w:ascii="Arial" w:hAnsi="Arial" w:cs="Arial"/>
          <w:color w:val="000000"/>
          <w:sz w:val="22"/>
          <w:szCs w:val="22"/>
          <w:lang w:bidi="en-US"/>
        </w:rPr>
        <w:t xml:space="preserve">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23" w:name="_Toc357072148"/>
      <w:bookmarkStart w:id="424" w:name="_Toc359318573"/>
      <w:bookmarkStart w:id="425" w:name="_Toc359334524"/>
      <w:bookmarkStart w:id="426" w:name="_Toc359334803"/>
      <w:bookmarkStart w:id="427" w:name="_Toc359336505"/>
      <w:bookmarkStart w:id="428" w:name="_Toc509572007"/>
      <w:r w:rsidRPr="00D13515">
        <w:rPr>
          <w:rFonts w:ascii="Arial" w:hAnsi="Arial" w:cs="Arial"/>
          <w:b/>
          <w:szCs w:val="22"/>
        </w:rPr>
        <w:t>FINANCIAL CONTROLS AND PROCUREMENT</w:t>
      </w:r>
      <w:bookmarkEnd w:id="423"/>
      <w:bookmarkEnd w:id="424"/>
      <w:bookmarkEnd w:id="425"/>
      <w:bookmarkEnd w:id="426"/>
      <w:bookmarkEnd w:id="427"/>
      <w:bookmarkEnd w:id="428"/>
    </w:p>
    <w:p w:rsidR="00883BA0" w:rsidRPr="00D13515" w:rsidDel="001F091B" w:rsidRDefault="00883BA0" w:rsidP="0032195E">
      <w:pPr>
        <w:widowControl w:val="0"/>
        <w:suppressAutoHyphens/>
        <w:autoSpaceDE w:val="0"/>
        <w:autoSpaceDN w:val="0"/>
        <w:adjustRightInd w:val="0"/>
        <w:spacing w:after="200" w:line="276" w:lineRule="auto"/>
        <w:ind w:left="567"/>
        <w:textAlignment w:val="center"/>
        <w:rPr>
          <w:del w:id="429" w:author="Sue Finlay" w:date="2021-08-10T11:03:00Z"/>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Financial regulations shall be reviewed regularly and at least annually for fitness of purpose.</w:t>
      </w:r>
    </w:p>
    <w:p w:rsidR="00883BA0" w:rsidRPr="001F091B" w:rsidRDefault="00275F92"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Change w:id="430" w:author="Sue Finlay" w:date="2021-08-10T10:56:00Z">
            <w:rPr>
              <w:rFonts w:ascii="Arial" w:hAnsi="Arial" w:cs="Arial"/>
              <w:b/>
              <w:color w:val="000000"/>
              <w:sz w:val="22"/>
              <w:szCs w:val="22"/>
              <w:lang w:bidi="en-US"/>
            </w:rPr>
          </w:rPrChange>
        </w:rPr>
      </w:pPr>
      <w:r w:rsidRPr="00275F92">
        <w:rPr>
          <w:rFonts w:ascii="Arial" w:hAnsi="Arial" w:cs="Arial"/>
          <w:color w:val="000000"/>
          <w:sz w:val="22"/>
          <w:szCs w:val="22"/>
          <w:lang w:bidi="en-US"/>
          <w:rPrChange w:id="431" w:author="Sue Finlay" w:date="2021-08-10T10:56:00Z">
            <w:rPr>
              <w:rFonts w:ascii="Arial" w:hAnsi="Arial" w:cs="Arial"/>
              <w:b/>
              <w:bCs/>
              <w:color w:val="000000"/>
              <w:sz w:val="22"/>
              <w:szCs w:val="22"/>
              <w:lang w:bidi="en-US"/>
            </w:rPr>
          </w:rPrChange>
        </w:rPr>
        <w:t xml:space="preserve">A public contract regulated by the </w:t>
      </w:r>
      <w:r w:rsidRPr="00275F92">
        <w:rPr>
          <w:rFonts w:ascii="Arial" w:hAnsi="Arial" w:cs="Arial"/>
          <w:sz w:val="22"/>
          <w:szCs w:val="22"/>
          <w:rPrChange w:id="432" w:author="Sue Finlay" w:date="2021-08-10T10:56:00Z">
            <w:rPr>
              <w:rFonts w:ascii="Arial" w:hAnsi="Arial" w:cs="Arial"/>
              <w:b/>
              <w:sz w:val="22"/>
              <w:szCs w:val="22"/>
            </w:rPr>
          </w:rPrChange>
        </w:rPr>
        <w:t>Public</w:t>
      </w:r>
      <w:r w:rsidRPr="00275F92">
        <w:rPr>
          <w:rFonts w:ascii="Arial" w:hAnsi="Arial" w:cs="Arial"/>
          <w:color w:val="000000"/>
          <w:sz w:val="22"/>
          <w:szCs w:val="22"/>
          <w:lang w:bidi="en-US"/>
          <w:rPrChange w:id="433" w:author="Sue Finlay" w:date="2021-08-10T10:56:00Z">
            <w:rPr>
              <w:rFonts w:ascii="Arial" w:hAnsi="Arial" w:cs="Arial"/>
              <w:b/>
              <w:bCs/>
              <w:color w:val="000000"/>
              <w:sz w:val="22"/>
              <w:szCs w:val="22"/>
              <w:lang w:bidi="en-US"/>
            </w:rPr>
          </w:rPrChange>
        </w:rPr>
        <w:t xml:space="preserve"> Contracts Regulations 2015 with an estimated value in excess of £25,000 but less than the relevant thresholds in standing order 18(f) is subject to Regulations 109-114 of the Public Contracts Regulations 2015</w:t>
      </w:r>
      <w:r w:rsidRPr="00275F92">
        <w:rPr>
          <w:rFonts w:ascii="Arial" w:hAnsi="Arial" w:cs="Arial"/>
          <w:sz w:val="22"/>
          <w:szCs w:val="22"/>
          <w:rPrChange w:id="434" w:author="Sue Finlay" w:date="2021-08-10T10:56:00Z">
            <w:rPr>
              <w:rFonts w:ascii="Arial" w:hAnsi="Arial" w:cs="Arial"/>
              <w:b/>
              <w:sz w:val="22"/>
              <w:szCs w:val="22"/>
            </w:rPr>
          </w:rPrChange>
        </w:rPr>
        <w:t xml:space="preserve"> w</w:t>
      </w:r>
      <w:r w:rsidRPr="00275F92">
        <w:rPr>
          <w:rFonts w:ascii="Arial" w:hAnsi="Arial" w:cs="Arial"/>
          <w:color w:val="000000"/>
          <w:sz w:val="22"/>
          <w:szCs w:val="22"/>
          <w:lang w:bidi="en-US"/>
          <w:rPrChange w:id="435" w:author="Sue Finlay" w:date="2021-08-10T10:56:00Z">
            <w:rPr>
              <w:rFonts w:ascii="Arial" w:hAnsi="Arial" w:cs="Arial"/>
              <w:b/>
              <w:bCs/>
              <w:color w:val="000000"/>
              <w:sz w:val="22"/>
              <w:szCs w:val="22"/>
              <w:lang w:bidi="en-US"/>
            </w:rPr>
          </w:rPrChange>
        </w:rPr>
        <w:t xml:space="preserve">hich include a requirement on the Council to advertise the contract opportunity on the Contracts Finder website regardless of what other means it uses to advertise the opportunity </w:t>
      </w:r>
      <w:r w:rsidRPr="00275F92">
        <w:rPr>
          <w:rFonts w:ascii="Arial" w:hAnsi="Arial" w:cs="Arial"/>
          <w:sz w:val="22"/>
          <w:szCs w:val="22"/>
          <w:lang w:bidi="en-US"/>
          <w:rPrChange w:id="436" w:author="Sue Finlay" w:date="2021-08-10T10:56:00Z">
            <w:rPr>
              <w:rFonts w:ascii="Arial" w:hAnsi="Arial" w:cs="Arial"/>
              <w:b/>
              <w:bCs/>
              <w:color w:val="FF0000"/>
              <w:sz w:val="22"/>
              <w:szCs w:val="22"/>
              <w:highlight w:val="yellow"/>
              <w:lang w:bidi="en-US"/>
            </w:rPr>
          </w:rPrChange>
        </w:rPr>
        <w:t>unless it proposes to use an existing list of approved suppliers (framework agreement).</w:t>
      </w:r>
    </w:p>
    <w:p w:rsidR="00883BA0" w:rsidRPr="00D13515" w:rsidRDefault="00275F92"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ins w:id="437" w:author="Sue Finlay" w:date="2021-08-10T10:57:00Z">
        <w:r w:rsidRPr="00275F92">
          <w:rPr>
            <w:rFonts w:ascii="Arial" w:hAnsi="Arial" w:cs="Arial"/>
            <w:i/>
            <w:iCs/>
            <w:color w:val="000000"/>
            <w:sz w:val="22"/>
            <w:szCs w:val="22"/>
            <w:u w:val="single"/>
            <w:lang w:bidi="en-US"/>
            <w:rPrChange w:id="438" w:author="Sue Finlay" w:date="2021-08-10T10:58:00Z">
              <w:rPr>
                <w:rFonts w:ascii="Arial" w:hAnsi="Arial" w:cs="Arial"/>
                <w:color w:val="000000"/>
                <w:sz w:val="22"/>
                <w:szCs w:val="22"/>
                <w:lang w:bidi="en-US"/>
              </w:rPr>
            </w:rPrChange>
          </w:rPr>
          <w:t>Where possible</w:t>
        </w:r>
        <w:r w:rsidR="001F091B">
          <w:rPr>
            <w:rFonts w:ascii="Arial" w:hAnsi="Arial" w:cs="Arial"/>
            <w:color w:val="000000"/>
            <w:sz w:val="22"/>
            <w:szCs w:val="22"/>
            <w:lang w:bidi="en-US"/>
          </w:rPr>
          <w:t xml:space="preserve">, the council should try to obtain three separate quotes for </w:t>
        </w:r>
      </w:ins>
      <w:ins w:id="439" w:author="Sue Finlay" w:date="2021-08-10T10:58:00Z">
        <w:r w:rsidR="001F091B">
          <w:rPr>
            <w:rFonts w:ascii="Arial" w:hAnsi="Arial" w:cs="Arial"/>
            <w:color w:val="000000"/>
            <w:sz w:val="22"/>
            <w:szCs w:val="22"/>
            <w:lang w:bidi="en-US"/>
          </w:rPr>
          <w:t xml:space="preserve">contract. </w:t>
        </w:r>
      </w:ins>
      <w:r w:rsidR="00883BA0"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00883BA0" w:rsidRPr="00D13515">
        <w:rPr>
          <w:rFonts w:ascii="Arial" w:hAnsi="Arial" w:cs="Arial"/>
          <w:color w:val="000000"/>
          <w:sz w:val="22"/>
          <w:szCs w:val="22"/>
          <w:lang w:bidi="en-US"/>
        </w:rPr>
        <w:t>ouncil, the tender process</w:t>
      </w:r>
      <w:r w:rsidR="00883BA0" w:rsidRPr="00D13515">
        <w:rPr>
          <w:rFonts w:ascii="Arial" w:hAnsi="Arial" w:cs="Arial"/>
          <w:sz w:val="22"/>
          <w:szCs w:val="22"/>
        </w:rPr>
        <w:t xml:space="preserve"> for </w:t>
      </w:r>
      <w:r w:rsidR="00883BA0"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1F091B" w:rsidRDefault="00275F92"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Change w:id="440" w:author="Sue Finlay" w:date="2021-08-10T10:58:00Z">
            <w:rPr>
              <w:rFonts w:ascii="Arial" w:hAnsi="Arial" w:cs="Arial"/>
              <w:b/>
              <w:bCs/>
              <w:color w:val="000000"/>
              <w:sz w:val="22"/>
              <w:szCs w:val="22"/>
              <w:lang w:bidi="en-US"/>
            </w:rPr>
          </w:rPrChange>
        </w:rPr>
      </w:pPr>
      <w:r w:rsidRPr="00275F92">
        <w:rPr>
          <w:rFonts w:ascii="Arial" w:hAnsi="Arial" w:cs="Arial"/>
          <w:color w:val="000000"/>
          <w:sz w:val="22"/>
          <w:szCs w:val="22"/>
          <w:lang w:bidi="en-US"/>
          <w:rPrChange w:id="441" w:author="Sue Finlay" w:date="2021-08-10T10:58:00Z">
            <w:rPr>
              <w:rFonts w:ascii="Arial" w:hAnsi="Arial" w:cs="Arial"/>
              <w:b/>
              <w:bCs/>
              <w:color w:val="000000"/>
              <w:sz w:val="22"/>
              <w:szCs w:val="22"/>
              <w:lang w:bidi="en-US"/>
            </w:rPr>
          </w:rPrChange>
        </w:rPr>
        <w:t>A public contract  regulated by the Public Contracts Regulations 2015 with an estimated value in excess of £181,302 for a public service or supply contract or in excess of £4,551,413</w:t>
      </w:r>
      <w:r w:rsidRPr="00275F92">
        <w:rPr>
          <w:rFonts w:ascii="Arial" w:hAnsi="Arial" w:cs="Arial"/>
          <w:sz w:val="22"/>
          <w:szCs w:val="22"/>
          <w:rPrChange w:id="442" w:author="Sue Finlay" w:date="2021-08-10T10:58:00Z">
            <w:rPr>
              <w:rFonts w:ascii="Arial" w:hAnsi="Arial" w:cs="Arial"/>
              <w:b/>
              <w:sz w:val="22"/>
              <w:szCs w:val="22"/>
            </w:rPr>
          </w:rPrChange>
        </w:rPr>
        <w:t xml:space="preserve"> </w:t>
      </w:r>
      <w:r w:rsidRPr="00275F92">
        <w:rPr>
          <w:rFonts w:ascii="Arial" w:hAnsi="Arial" w:cs="Arial"/>
          <w:color w:val="000000"/>
          <w:sz w:val="22"/>
          <w:szCs w:val="22"/>
          <w:lang w:bidi="en-US"/>
          <w:rPrChange w:id="443" w:author="Sue Finlay" w:date="2021-08-10T10:58:00Z">
            <w:rPr>
              <w:rFonts w:ascii="Arial" w:hAnsi="Arial" w:cs="Arial"/>
              <w:b/>
              <w:bCs/>
              <w:color w:val="000000"/>
              <w:sz w:val="22"/>
              <w:szCs w:val="22"/>
              <w:lang w:bidi="en-US"/>
            </w:rPr>
          </w:rPrChange>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rsidR="00D7121F" w:rsidRPr="001F091B" w:rsidRDefault="00275F92"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Change w:id="444" w:author="Sue Finlay" w:date="2021-08-10T10:58:00Z">
            <w:rPr>
              <w:rFonts w:ascii="Arial" w:hAnsi="Arial" w:cs="Arial"/>
              <w:b/>
              <w:bCs/>
              <w:color w:val="000000"/>
              <w:sz w:val="22"/>
              <w:szCs w:val="22"/>
              <w:lang w:bidi="en-US"/>
            </w:rPr>
          </w:rPrChange>
        </w:rPr>
      </w:pPr>
      <w:r w:rsidRPr="00275F92">
        <w:rPr>
          <w:rFonts w:ascii="Arial" w:hAnsi="Arial" w:cs="Arial"/>
          <w:color w:val="000000"/>
          <w:sz w:val="22"/>
          <w:szCs w:val="22"/>
          <w:rPrChange w:id="445" w:author="Sue Finlay" w:date="2021-08-10T10:58:00Z">
            <w:rPr>
              <w:rFonts w:ascii="Arial" w:hAnsi="Arial" w:cs="Arial"/>
              <w:b/>
              <w:bCs/>
              <w:color w:val="000000"/>
              <w:sz w:val="22"/>
              <w:szCs w:val="22"/>
            </w:rPr>
          </w:rPrChange>
        </w:rPr>
        <w:lastRenderedPageBreak/>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£363,424 for a supply, services or design contract; or in excess of £4,551,413</w:t>
      </w:r>
      <w:r w:rsidRPr="00275F92">
        <w:rPr>
          <w:rFonts w:ascii="Arial" w:hAnsi="Arial" w:cs="Arial"/>
          <w:sz w:val="22"/>
          <w:szCs w:val="22"/>
          <w:rPrChange w:id="446" w:author="Sue Finlay" w:date="2021-08-10T10:58:00Z">
            <w:rPr>
              <w:rFonts w:ascii="Arial" w:hAnsi="Arial" w:cs="Arial"/>
              <w:b/>
              <w:sz w:val="22"/>
              <w:szCs w:val="22"/>
            </w:rPr>
          </w:rPrChange>
        </w:rPr>
        <w:t xml:space="preserve"> </w:t>
      </w:r>
      <w:r w:rsidRPr="00275F92">
        <w:rPr>
          <w:rFonts w:ascii="Arial" w:hAnsi="Arial" w:cs="Arial"/>
          <w:color w:val="000000"/>
          <w:sz w:val="22"/>
          <w:szCs w:val="22"/>
          <w:rPrChange w:id="447" w:author="Sue Finlay" w:date="2021-08-10T10:58:00Z">
            <w:rPr>
              <w:rFonts w:ascii="Arial" w:hAnsi="Arial" w:cs="Arial"/>
              <w:b/>
              <w:bCs/>
              <w:color w:val="000000"/>
              <w:sz w:val="22"/>
              <w:szCs w:val="22"/>
            </w:rPr>
          </w:rPrChange>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bookmarkEnd w:id="363"/>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48" w:name="_Toc357072149"/>
      <w:bookmarkStart w:id="449" w:name="_Toc359318574"/>
      <w:bookmarkStart w:id="450" w:name="_Toc359334525"/>
      <w:bookmarkStart w:id="451" w:name="_Toc359334804"/>
      <w:bookmarkStart w:id="452" w:name="_Toc359336506"/>
      <w:bookmarkStart w:id="453" w:name="_Toc509572008"/>
      <w:r w:rsidRPr="00D13515">
        <w:rPr>
          <w:rFonts w:ascii="Arial" w:hAnsi="Arial" w:cs="Arial"/>
          <w:b/>
          <w:szCs w:val="22"/>
        </w:rPr>
        <w:t>HANDLING STAFF MATTERS</w:t>
      </w:r>
      <w:bookmarkEnd w:id="448"/>
      <w:bookmarkEnd w:id="449"/>
      <w:bookmarkEnd w:id="450"/>
      <w:bookmarkEnd w:id="451"/>
      <w:bookmarkEnd w:id="452"/>
      <w:bookmarkEnd w:id="453"/>
    </w:p>
    <w:p w:rsidR="00883BA0" w:rsidRPr="00D13515" w:rsidDel="001F091B" w:rsidRDefault="00883BA0" w:rsidP="0032195E">
      <w:pPr>
        <w:widowControl w:val="0"/>
        <w:suppressAutoHyphens/>
        <w:autoSpaceDE w:val="0"/>
        <w:autoSpaceDN w:val="0"/>
        <w:adjustRightInd w:val="0"/>
        <w:spacing w:after="200" w:line="276" w:lineRule="auto"/>
        <w:ind w:left="567"/>
        <w:textAlignment w:val="center"/>
        <w:rPr>
          <w:del w:id="454" w:author="Sue Finlay" w:date="2021-08-10T11:03:00Z"/>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del w:id="455" w:author="Keith Murphy" w:date="2021-07-27T09:44:00Z">
        <w:r w:rsidR="00F45D8E" w:rsidDel="00B41F35">
          <w:rPr>
            <w:rFonts w:ascii="Arial" w:hAnsi="Arial" w:cs="Arial"/>
            <w:color w:val="000000"/>
            <w:sz w:val="22"/>
            <w:szCs w:val="22"/>
            <w:lang w:bidi="en-US"/>
          </w:rPr>
          <w:delText>[</w:delText>
        </w:r>
      </w:del>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del w:id="456" w:author="Keith Murphy" w:date="2021-07-27T09:44:00Z">
        <w:r w:rsidR="00F45D8E" w:rsidDel="00B41F35">
          <w:rPr>
            <w:rFonts w:ascii="Arial" w:hAnsi="Arial" w:cs="Arial"/>
            <w:color w:val="000000"/>
            <w:sz w:val="22"/>
            <w:szCs w:val="22"/>
            <w:lang w:bidi="en-US"/>
          </w:rPr>
          <w:delText>]</w:delText>
        </w:r>
      </w:del>
      <w:r w:rsidRPr="00D13515">
        <w:rPr>
          <w:rFonts w:ascii="Arial" w:hAnsi="Arial" w:cs="Arial"/>
          <w:color w:val="000000"/>
          <w:sz w:val="22"/>
          <w:szCs w:val="22"/>
          <w:lang w:bidi="en-US"/>
        </w:rPr>
        <w:t xml:space="preserve"> </w:t>
      </w:r>
      <w:del w:id="457" w:author="Keith Murphy" w:date="2021-07-27T09:44:00Z">
        <w:r w:rsidRPr="00D13515" w:rsidDel="00B41F35">
          <w:rPr>
            <w:rFonts w:ascii="Arial" w:hAnsi="Arial" w:cs="Arial"/>
            <w:color w:val="000000"/>
            <w:sz w:val="22"/>
            <w:szCs w:val="22"/>
            <w:lang w:bidi="en-US"/>
          </w:rPr>
          <w:delText xml:space="preserve">OR [the (   ) committee] OR [the (   ) sub-committee] </w:delText>
        </w:r>
      </w:del>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w:t>
      </w:r>
      <w:ins w:id="458" w:author="Keith Murphy" w:date="2021-07-27T09:47:00Z">
        <w:r w:rsidR="00B41F35">
          <w:rPr>
            <w:rFonts w:ascii="Arial" w:hAnsi="Arial" w:cs="Arial"/>
            <w:color w:val="000000"/>
            <w:sz w:val="22"/>
            <w:szCs w:val="22"/>
            <w:lang w:bidi="en-US"/>
          </w:rPr>
          <w:t xml:space="preserve"> </w:t>
        </w:r>
      </w:ins>
      <w:del w:id="459" w:author="Keith Murphy" w:date="2021-07-27T09:47:00Z">
        <w:r w:rsidR="00883BA0" w:rsidRPr="00D13515" w:rsidDel="00B41F35">
          <w:rPr>
            <w:rFonts w:ascii="Arial" w:hAnsi="Arial" w:cs="Arial"/>
            <w:color w:val="000000"/>
            <w:sz w:val="22"/>
            <w:szCs w:val="22"/>
            <w:lang w:bidi="en-US"/>
          </w:rPr>
          <w:delText xml:space="preserve"> [</w:delText>
        </w:r>
      </w:del>
      <w:r w:rsidR="00883BA0" w:rsidRPr="00D13515">
        <w:rPr>
          <w:rFonts w:ascii="Arial" w:hAnsi="Arial" w:cs="Arial"/>
          <w:color w:val="000000"/>
          <w:sz w:val="22"/>
          <w:szCs w:val="22"/>
          <w:lang w:bidi="en-US"/>
        </w:rPr>
        <w:t>the</w:t>
      </w:r>
      <w:ins w:id="460" w:author="Keith Murphy" w:date="2021-07-27T09:47:00Z">
        <w:r w:rsidR="00B41F35">
          <w:rPr>
            <w:rFonts w:ascii="Arial" w:hAnsi="Arial" w:cs="Arial"/>
            <w:color w:val="000000"/>
            <w:sz w:val="22"/>
            <w:szCs w:val="22"/>
            <w:lang w:bidi="en-US"/>
          </w:rPr>
          <w:t xml:space="preserve"> Council </w:t>
        </w:r>
      </w:ins>
      <w:del w:id="461" w:author="Keith Murphy" w:date="2021-07-27T09:47:00Z">
        <w:r w:rsidR="00883BA0" w:rsidRPr="00D13515" w:rsidDel="00B41F35">
          <w:rPr>
            <w:rFonts w:ascii="Arial" w:hAnsi="Arial" w:cs="Arial"/>
            <w:color w:val="000000"/>
            <w:sz w:val="22"/>
            <w:szCs w:val="22"/>
            <w:lang w:bidi="en-US"/>
          </w:rPr>
          <w:delText xml:space="preserve"> (   ) committee] OR [the (   ) sub-committee] or, </w:delText>
        </w:r>
      </w:del>
      <w:r w:rsidR="00883BA0" w:rsidRPr="00D13515">
        <w:rPr>
          <w:rFonts w:ascii="Arial" w:hAnsi="Arial" w:cs="Arial"/>
          <w:color w:val="000000"/>
          <w:sz w:val="22"/>
          <w:szCs w:val="22"/>
          <w:lang w:bidi="en-US"/>
        </w:rPr>
        <w:t>if he is not available</w:t>
      </w:r>
      <w:ins w:id="462" w:author="Keith Murphy" w:date="2021-07-27T09:47:00Z">
        <w:r w:rsidR="00B41F35">
          <w:rPr>
            <w:rFonts w:ascii="Arial" w:hAnsi="Arial" w:cs="Arial"/>
            <w:color w:val="000000"/>
            <w:sz w:val="22"/>
            <w:szCs w:val="22"/>
            <w:lang w:bidi="en-US"/>
          </w:rPr>
          <w:t>.</w:t>
        </w:r>
      </w:ins>
      <w:del w:id="463" w:author="Keith Murphy" w:date="2021-07-27T09:47:00Z">
        <w:r w:rsidR="00883BA0" w:rsidRPr="00D13515" w:rsidDel="00B41F35">
          <w:rPr>
            <w:rFonts w:ascii="Arial" w:hAnsi="Arial" w:cs="Arial"/>
            <w:color w:val="000000"/>
            <w:sz w:val="22"/>
            <w:szCs w:val="22"/>
            <w:lang w:bidi="en-US"/>
          </w:rPr>
          <w:delText>, the vice-chairman</w:delText>
        </w:r>
        <w:r w:rsidR="0062394F" w:rsidDel="00B41F35">
          <w:rPr>
            <w:rFonts w:ascii="Arial" w:hAnsi="Arial" w:cs="Arial"/>
            <w:color w:val="000000"/>
            <w:sz w:val="22"/>
            <w:szCs w:val="22"/>
            <w:lang w:bidi="en-US"/>
          </w:rPr>
          <w:delText xml:space="preserve"> </w:delText>
        </w:r>
        <w:r w:rsidR="00DC7D3C" w:rsidDel="00B41F35">
          <w:rPr>
            <w:rFonts w:ascii="Arial" w:hAnsi="Arial" w:cs="Arial"/>
            <w:color w:val="000000"/>
            <w:sz w:val="22"/>
            <w:szCs w:val="22"/>
            <w:lang w:bidi="en-US"/>
          </w:rPr>
          <w:delText>(if there is one)</w:delText>
        </w:r>
        <w:r w:rsidR="00883BA0" w:rsidRPr="00D13515" w:rsidDel="00B41F35">
          <w:rPr>
            <w:rFonts w:ascii="Arial" w:hAnsi="Arial" w:cs="Arial"/>
            <w:color w:val="000000"/>
            <w:sz w:val="22"/>
            <w:szCs w:val="22"/>
            <w:lang w:bidi="en-US"/>
          </w:rPr>
          <w:delText xml:space="preserve"> of [the (   ) committee] OR [the (   ) sub-committee] of absence occasioned by illness or other reason and that person shall report such absence to [the (   ) committee] OR [the (   ) sub-committee] at its next meeting.</w:delText>
        </w:r>
      </w:del>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ins w:id="464" w:author="Keith Murphy" w:date="2021-07-27T09:47:00Z">
        <w:r w:rsidR="00B41F35">
          <w:rPr>
            <w:rFonts w:ascii="Arial" w:hAnsi="Arial" w:cs="Arial"/>
            <w:color w:val="000000"/>
            <w:sz w:val="22"/>
            <w:szCs w:val="22"/>
            <w:lang w:bidi="en-US"/>
          </w:rPr>
          <w:t xml:space="preserve">the </w:t>
        </w:r>
      </w:ins>
      <w:ins w:id="465" w:author="Keith Murphy" w:date="2021-07-27T09:48:00Z">
        <w:r w:rsidR="00B41F35">
          <w:rPr>
            <w:rFonts w:ascii="Arial" w:hAnsi="Arial" w:cs="Arial"/>
            <w:color w:val="000000"/>
            <w:sz w:val="22"/>
            <w:szCs w:val="22"/>
            <w:lang w:bidi="en-US"/>
          </w:rPr>
          <w:t xml:space="preserve">Council </w:t>
        </w:r>
      </w:ins>
      <w:del w:id="466" w:author="Keith Murphy" w:date="2021-07-27T09:48:00Z">
        <w:r w:rsidRPr="00D13515" w:rsidDel="00B41F35">
          <w:rPr>
            <w:rFonts w:ascii="Arial" w:hAnsi="Arial" w:cs="Arial"/>
            <w:color w:val="000000"/>
            <w:sz w:val="22"/>
            <w:szCs w:val="22"/>
            <w:lang w:bidi="en-US"/>
          </w:rPr>
          <w:delText>[the (   ) committee] OR [the (   ) sub-committee]</w:delText>
        </w:r>
      </w:del>
      <w:r w:rsidRPr="00D13515">
        <w:rPr>
          <w:rFonts w:ascii="Arial" w:hAnsi="Arial" w:cs="Arial"/>
          <w:color w:val="000000"/>
          <w:sz w:val="22"/>
          <w:szCs w:val="22"/>
          <w:lang w:bidi="en-US"/>
        </w:rPr>
        <w:t xml:space="preserve"> or in his</w:t>
      </w:r>
      <w:ins w:id="467" w:author="Keith Murphy" w:date="2021-07-27T10:00:00Z">
        <w:r w:rsidR="00D43886">
          <w:rPr>
            <w:rFonts w:ascii="Arial" w:hAnsi="Arial" w:cs="Arial"/>
            <w:color w:val="000000"/>
            <w:sz w:val="22"/>
            <w:szCs w:val="22"/>
            <w:lang w:bidi="en-US"/>
          </w:rPr>
          <w:t>/her</w:t>
        </w:r>
      </w:ins>
      <w:r w:rsidRPr="00D13515">
        <w:rPr>
          <w:rFonts w:ascii="Arial" w:hAnsi="Arial" w:cs="Arial"/>
          <w:color w:val="000000"/>
          <w:sz w:val="22"/>
          <w:szCs w:val="22"/>
          <w:lang w:bidi="en-US"/>
        </w:rPr>
        <w:t xml:space="preserve"> absence, the vice-chairman shall upon a resolution conduct a review of the performance and annual appraisal of the work of </w:t>
      </w:r>
      <w:del w:id="468" w:author="Keith Murphy" w:date="2021-07-27T09:48:00Z">
        <w:r w:rsidRPr="00D13515" w:rsidDel="00B41F35">
          <w:rPr>
            <w:rFonts w:ascii="Arial" w:hAnsi="Arial" w:cs="Arial"/>
            <w:color w:val="000000"/>
            <w:sz w:val="22"/>
            <w:szCs w:val="22"/>
            <w:lang w:bidi="en-US"/>
          </w:rPr>
          <w:delText xml:space="preserve">[the </w:delText>
        </w:r>
        <w:r w:rsidR="009838BC" w:rsidRPr="00D13515" w:rsidDel="00B41F35">
          <w:rPr>
            <w:rFonts w:ascii="Arial" w:hAnsi="Arial" w:cs="Arial"/>
            <w:color w:val="000000"/>
            <w:sz w:val="22"/>
            <w:szCs w:val="22"/>
            <w:lang w:bidi="en-US"/>
          </w:rPr>
          <w:delText>member of staff</w:delText>
        </w:r>
        <w:r w:rsidRPr="00D13515" w:rsidDel="00B41F35">
          <w:rPr>
            <w:rFonts w:ascii="Arial" w:hAnsi="Arial" w:cs="Arial"/>
            <w:color w:val="000000"/>
            <w:sz w:val="22"/>
            <w:szCs w:val="22"/>
            <w:lang w:bidi="en-US"/>
          </w:rPr>
          <w:delText>’s job title].</w:delText>
        </w:r>
      </w:del>
      <w:ins w:id="469" w:author="Keith Murphy" w:date="2021-07-27T09:48:00Z">
        <w:r w:rsidR="00B41F35">
          <w:rPr>
            <w:rFonts w:ascii="Arial" w:hAnsi="Arial" w:cs="Arial"/>
            <w:color w:val="000000"/>
            <w:sz w:val="22"/>
            <w:szCs w:val="22"/>
            <w:lang w:bidi="en-US"/>
          </w:rPr>
          <w:t>Parish Clerk.</w:t>
        </w:r>
      </w:ins>
      <w:r w:rsidRPr="00D13515">
        <w:rPr>
          <w:rFonts w:ascii="Arial" w:hAnsi="Arial" w:cs="Arial"/>
          <w:color w:val="000000"/>
          <w:sz w:val="22"/>
          <w:szCs w:val="22"/>
          <w:lang w:bidi="en-US"/>
        </w:rPr>
        <w:t xml:space="preserv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w:t>
      </w:r>
      <w:ins w:id="470" w:author="Keith Murphy" w:date="2021-07-27T09:48:00Z">
        <w:r w:rsidR="00B41F35">
          <w:rPr>
            <w:rFonts w:ascii="Arial" w:hAnsi="Arial" w:cs="Arial"/>
            <w:color w:val="000000"/>
            <w:sz w:val="22"/>
            <w:szCs w:val="22"/>
            <w:lang w:bidi="en-US"/>
          </w:rPr>
          <w:t>of the Council</w:t>
        </w:r>
      </w:ins>
      <w:ins w:id="471" w:author="Keith Murphy" w:date="2021-07-27T09:50:00Z">
        <w:r w:rsidR="00B41F35">
          <w:rPr>
            <w:rFonts w:ascii="Arial" w:hAnsi="Arial" w:cs="Arial"/>
            <w:color w:val="000000"/>
            <w:sz w:val="22"/>
            <w:szCs w:val="22"/>
            <w:lang w:bidi="en-US"/>
          </w:rPr>
          <w:t xml:space="preserve">. </w:t>
        </w:r>
      </w:ins>
      <w:del w:id="472" w:author="Keith Murphy" w:date="2021-07-27T09:50:00Z">
        <w:r w:rsidRPr="00D13515" w:rsidDel="00B41F35">
          <w:rPr>
            <w:rFonts w:ascii="Arial" w:hAnsi="Arial" w:cs="Arial"/>
            <w:color w:val="000000"/>
            <w:sz w:val="22"/>
            <w:szCs w:val="22"/>
            <w:lang w:bidi="en-US"/>
          </w:rPr>
          <w:delText>by [the (   ) committee] OR [the (   ) sub-committee].</w:delText>
        </w:r>
      </w:del>
      <w:r w:rsidRPr="00D13515">
        <w:rPr>
          <w:rFonts w:ascii="Arial" w:hAnsi="Arial" w:cs="Arial"/>
          <w:color w:val="000000"/>
          <w:sz w:val="22"/>
          <w:szCs w:val="22"/>
          <w:lang w:bidi="en-US"/>
        </w:rPr>
        <w:t xml:space="preserv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ins w:id="473" w:author="Keith Murphy" w:date="2021-07-27T09:50:00Z">
        <w:r w:rsidR="00B41F35">
          <w:rPr>
            <w:rFonts w:ascii="Arial" w:hAnsi="Arial" w:cs="Arial"/>
            <w:color w:val="000000"/>
            <w:sz w:val="22"/>
            <w:szCs w:val="22"/>
            <w:lang w:bidi="en-US"/>
          </w:rPr>
          <w:t xml:space="preserve">the Council, </w:t>
        </w:r>
      </w:ins>
      <w:del w:id="474" w:author="Keith Murphy" w:date="2021-07-27T09:50:00Z">
        <w:r w:rsidR="00883BA0" w:rsidRPr="00D13515" w:rsidDel="00B41F35">
          <w:rPr>
            <w:rFonts w:ascii="Arial" w:hAnsi="Arial" w:cs="Arial"/>
            <w:color w:val="000000"/>
            <w:sz w:val="22"/>
            <w:szCs w:val="22"/>
            <w:lang w:bidi="en-US"/>
          </w:rPr>
          <w:delText xml:space="preserve">[the (   ) committee] OR [the (   ) sub-committee] </w:delText>
        </w:r>
      </w:del>
      <w:r w:rsidR="00883BA0" w:rsidRPr="00D13515">
        <w:rPr>
          <w:rFonts w:ascii="Arial" w:hAnsi="Arial" w:cs="Arial"/>
          <w:color w:val="000000"/>
          <w:sz w:val="22"/>
          <w:szCs w:val="22"/>
          <w:lang w:bidi="en-US"/>
        </w:rPr>
        <w:t xml:space="preserve">or </w:t>
      </w:r>
      <w:ins w:id="475" w:author="Keith Murphy" w:date="2021-07-27T09:50:00Z">
        <w:r w:rsidR="00B41F35">
          <w:rPr>
            <w:rFonts w:ascii="Arial" w:hAnsi="Arial" w:cs="Arial"/>
            <w:color w:val="000000"/>
            <w:sz w:val="22"/>
            <w:szCs w:val="22"/>
            <w:lang w:bidi="en-US"/>
          </w:rPr>
          <w:t>i</w:t>
        </w:r>
      </w:ins>
      <w:del w:id="476" w:author="Keith Murphy" w:date="2021-07-27T09:50:00Z">
        <w:r w:rsidR="00883BA0" w:rsidRPr="00D13515" w:rsidDel="00B41F35">
          <w:rPr>
            <w:rFonts w:ascii="Arial" w:hAnsi="Arial" w:cs="Arial"/>
            <w:color w:val="000000"/>
            <w:sz w:val="22"/>
            <w:szCs w:val="22"/>
            <w:lang w:bidi="en-US"/>
          </w:rPr>
          <w:delText>i</w:delText>
        </w:r>
      </w:del>
      <w:r w:rsidR="00883BA0" w:rsidRPr="00D13515">
        <w:rPr>
          <w:rFonts w:ascii="Arial" w:hAnsi="Arial" w:cs="Arial"/>
          <w:color w:val="000000"/>
          <w:sz w:val="22"/>
          <w:szCs w:val="22"/>
          <w:lang w:bidi="en-US"/>
        </w:rPr>
        <w:t>n his</w:t>
      </w:r>
      <w:ins w:id="477" w:author="Keith Murphy" w:date="2021-07-27T10:00:00Z">
        <w:r w:rsidR="00D43886">
          <w:rPr>
            <w:rFonts w:ascii="Arial" w:hAnsi="Arial" w:cs="Arial"/>
            <w:color w:val="000000"/>
            <w:sz w:val="22"/>
            <w:szCs w:val="22"/>
            <w:lang w:bidi="en-US"/>
          </w:rPr>
          <w:t>/her</w:t>
        </w:r>
      </w:ins>
      <w:r w:rsidR="00883BA0" w:rsidRPr="00D13515">
        <w:rPr>
          <w:rFonts w:ascii="Arial" w:hAnsi="Arial" w:cs="Arial"/>
          <w:color w:val="000000"/>
          <w:sz w:val="22"/>
          <w:szCs w:val="22"/>
          <w:lang w:bidi="en-US"/>
        </w:rPr>
        <w:t xml:space="preserve"> absence, the vice-chairman </w:t>
      </w:r>
      <w:del w:id="478" w:author="Keith Murphy" w:date="2021-07-27T09:51:00Z">
        <w:r w:rsidR="00883BA0" w:rsidRPr="00D13515" w:rsidDel="005251D8">
          <w:rPr>
            <w:rFonts w:ascii="Arial" w:hAnsi="Arial" w:cs="Arial"/>
            <w:color w:val="000000"/>
            <w:sz w:val="22"/>
            <w:szCs w:val="22"/>
            <w:lang w:bidi="en-US"/>
          </w:rPr>
          <w:delText xml:space="preserve">of [the (   ) committee] OR [the (   ) sub-committee] </w:delText>
        </w:r>
      </w:del>
      <w:r w:rsidR="00883BA0" w:rsidRPr="00D13515">
        <w:rPr>
          <w:rFonts w:ascii="Arial" w:hAnsi="Arial" w:cs="Arial"/>
          <w:color w:val="000000"/>
          <w:sz w:val="22"/>
          <w:szCs w:val="22"/>
          <w:lang w:bidi="en-US"/>
        </w:rPr>
        <w:t xml:space="preserve">in respect of an informal or formal grievance matter, and this matter shall be reported back and progressed by resolution of </w:t>
      </w:r>
      <w:ins w:id="479" w:author="Keith Murphy" w:date="2021-07-27T09:51:00Z">
        <w:r w:rsidR="005251D8">
          <w:rPr>
            <w:rFonts w:ascii="Arial" w:hAnsi="Arial" w:cs="Arial"/>
            <w:color w:val="000000"/>
            <w:sz w:val="22"/>
            <w:szCs w:val="22"/>
            <w:lang w:bidi="en-US"/>
          </w:rPr>
          <w:t>the Council.</w:t>
        </w:r>
      </w:ins>
      <w:del w:id="480" w:author="Keith Murphy" w:date="2021-07-27T09:51:00Z">
        <w:r w:rsidR="00883BA0" w:rsidRPr="00D13515" w:rsidDel="005251D8">
          <w:rPr>
            <w:rFonts w:ascii="Arial" w:hAnsi="Arial" w:cs="Arial"/>
            <w:color w:val="000000"/>
            <w:sz w:val="22"/>
            <w:szCs w:val="22"/>
            <w:lang w:bidi="en-US"/>
          </w:rPr>
          <w:delText>[the (   ) committee] OR [the (   ) sub-committee].</w:delText>
        </w:r>
      </w:del>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matters, if an informal or formal grievance matter raised by</w:t>
      </w:r>
      <w:ins w:id="481" w:author="Keith Murphy" w:date="2021-07-27T09:51:00Z">
        <w:r w:rsidR="005251D8">
          <w:rPr>
            <w:rFonts w:ascii="Arial" w:hAnsi="Arial" w:cs="Arial"/>
            <w:color w:val="000000"/>
            <w:sz w:val="22"/>
            <w:szCs w:val="22"/>
            <w:lang w:bidi="en-US"/>
          </w:rPr>
          <w:t xml:space="preserve"> any staff </w:t>
        </w:r>
      </w:ins>
      <w:del w:id="482" w:author="Keith Murphy" w:date="2021-07-27T09:51:00Z">
        <w:r w:rsidR="00883BA0" w:rsidRPr="00D13515" w:rsidDel="005251D8">
          <w:rPr>
            <w:rFonts w:ascii="Arial" w:hAnsi="Arial" w:cs="Arial"/>
            <w:color w:val="000000"/>
            <w:sz w:val="22"/>
            <w:szCs w:val="22"/>
            <w:lang w:bidi="en-US"/>
          </w:rPr>
          <w:delText xml:space="preserve"> [the </w:delText>
        </w:r>
        <w:r w:rsidR="009838BC" w:rsidRPr="00D13515" w:rsidDel="005251D8">
          <w:rPr>
            <w:rFonts w:ascii="Arial" w:hAnsi="Arial" w:cs="Arial"/>
            <w:color w:val="000000"/>
            <w:sz w:val="22"/>
            <w:szCs w:val="22"/>
            <w:lang w:bidi="en-US"/>
          </w:rPr>
          <w:delText>member of staff</w:delText>
        </w:r>
        <w:r w:rsidR="00883BA0" w:rsidRPr="00D13515" w:rsidDel="005251D8">
          <w:rPr>
            <w:rFonts w:ascii="Arial" w:hAnsi="Arial" w:cs="Arial"/>
            <w:color w:val="000000"/>
            <w:sz w:val="22"/>
            <w:szCs w:val="22"/>
            <w:lang w:bidi="en-US"/>
          </w:rPr>
          <w:delText xml:space="preserve">’s job title] </w:delText>
        </w:r>
      </w:del>
      <w:r w:rsidR="00883BA0" w:rsidRPr="00D13515">
        <w:rPr>
          <w:rFonts w:ascii="Arial" w:hAnsi="Arial" w:cs="Arial"/>
          <w:color w:val="000000"/>
          <w:sz w:val="22"/>
          <w:szCs w:val="22"/>
          <w:lang w:bidi="en-US"/>
        </w:rPr>
        <w:t>relates to the chairman or vice-chairman of</w:t>
      </w:r>
      <w:ins w:id="483" w:author="Keith Murphy" w:date="2021-07-27T09:52:00Z">
        <w:r w:rsidR="005251D8">
          <w:rPr>
            <w:rFonts w:ascii="Arial" w:hAnsi="Arial" w:cs="Arial"/>
            <w:color w:val="000000"/>
            <w:sz w:val="22"/>
            <w:szCs w:val="22"/>
            <w:lang w:bidi="en-US"/>
          </w:rPr>
          <w:t xml:space="preserve"> the Council, </w:t>
        </w:r>
      </w:ins>
      <w:del w:id="484" w:author="Keith Murphy" w:date="2021-07-27T09:52:00Z">
        <w:r w:rsidR="00883BA0" w:rsidRPr="00D13515" w:rsidDel="005251D8">
          <w:rPr>
            <w:rFonts w:ascii="Arial" w:hAnsi="Arial" w:cs="Arial"/>
            <w:color w:val="000000"/>
            <w:sz w:val="22"/>
            <w:szCs w:val="22"/>
            <w:lang w:bidi="en-US"/>
          </w:rPr>
          <w:delText xml:space="preserve"> [the (   ) committee] OR [the (   ) sub-committee], </w:delText>
        </w:r>
      </w:del>
      <w:r w:rsidR="00883BA0" w:rsidRPr="00D13515">
        <w:rPr>
          <w:rFonts w:ascii="Arial" w:hAnsi="Arial" w:cs="Arial"/>
          <w:color w:val="000000"/>
          <w:sz w:val="22"/>
          <w:szCs w:val="22"/>
          <w:lang w:bidi="en-US"/>
        </w:rPr>
        <w:t>this shall be communicated to another member of</w:t>
      </w:r>
      <w:ins w:id="485" w:author="Keith Murphy" w:date="2021-07-27T09:52:00Z">
        <w:r w:rsidR="005251D8">
          <w:rPr>
            <w:rFonts w:ascii="Arial" w:hAnsi="Arial" w:cs="Arial"/>
            <w:color w:val="000000"/>
            <w:sz w:val="22"/>
            <w:szCs w:val="22"/>
            <w:lang w:bidi="en-US"/>
          </w:rPr>
          <w:t xml:space="preserve"> the Council, </w:t>
        </w:r>
      </w:ins>
      <w:del w:id="486" w:author="Keith Murphy" w:date="2021-07-27T09:52:00Z">
        <w:r w:rsidR="00883BA0" w:rsidRPr="00D13515" w:rsidDel="005251D8">
          <w:rPr>
            <w:rFonts w:ascii="Arial" w:hAnsi="Arial" w:cs="Arial"/>
            <w:color w:val="000000"/>
            <w:sz w:val="22"/>
            <w:szCs w:val="22"/>
            <w:lang w:bidi="en-US"/>
          </w:rPr>
          <w:delText xml:space="preserve"> [the (   ) committee] OR [the (   ) sub-committee], </w:delText>
        </w:r>
      </w:del>
      <w:r w:rsidR="00883BA0" w:rsidRPr="00D13515">
        <w:rPr>
          <w:rFonts w:ascii="Arial" w:hAnsi="Arial" w:cs="Arial"/>
          <w:color w:val="000000"/>
          <w:sz w:val="22"/>
          <w:szCs w:val="22"/>
          <w:lang w:bidi="en-US"/>
        </w:rPr>
        <w:t xml:space="preserve">which shall be reported back and progressed by resolution of </w:t>
      </w:r>
      <w:ins w:id="487" w:author="Keith Murphy" w:date="2021-07-27T09:52:00Z">
        <w:r w:rsidR="005251D8">
          <w:rPr>
            <w:rFonts w:ascii="Arial" w:hAnsi="Arial" w:cs="Arial"/>
            <w:color w:val="000000"/>
            <w:sz w:val="22"/>
            <w:szCs w:val="22"/>
            <w:lang w:bidi="en-US"/>
          </w:rPr>
          <w:t>the Council.</w:t>
        </w:r>
      </w:ins>
      <w:del w:id="488" w:author="Keith Murphy" w:date="2021-07-27T09:52:00Z">
        <w:r w:rsidR="00883BA0" w:rsidRPr="00D13515" w:rsidDel="005251D8">
          <w:rPr>
            <w:rFonts w:ascii="Arial" w:hAnsi="Arial" w:cs="Arial"/>
            <w:color w:val="000000"/>
            <w:sz w:val="22"/>
            <w:szCs w:val="22"/>
            <w:lang w:bidi="en-US"/>
          </w:rPr>
          <w:delText>[the (   ) committee] OR [the (   ) sub-committee].</w:delText>
        </w:r>
      </w:del>
      <w:r w:rsidR="00883BA0" w:rsidRPr="00D13515">
        <w:rPr>
          <w:rFonts w:ascii="Arial" w:hAnsi="Arial" w:cs="Arial"/>
          <w:color w:val="000000"/>
          <w:sz w:val="22"/>
          <w:szCs w:val="22"/>
          <w:lang w:bidi="en-US"/>
        </w:rPr>
        <w:t xml:space="preserv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489" w:name="_Toc509572009"/>
      <w:r w:rsidRPr="00D13515">
        <w:rPr>
          <w:rFonts w:ascii="Arial" w:hAnsi="Arial" w:cs="Arial"/>
          <w:b/>
          <w:szCs w:val="22"/>
        </w:rPr>
        <w:t>RESPONSIBILITIES TO PROVIDE INFORMATION</w:t>
      </w:r>
      <w:bookmarkEnd w:id="489"/>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Del="001F091B" w:rsidRDefault="003D589A" w:rsidP="00CE1159">
      <w:pPr>
        <w:widowControl w:val="0"/>
        <w:suppressAutoHyphens/>
        <w:autoSpaceDE w:val="0"/>
        <w:autoSpaceDN w:val="0"/>
        <w:adjustRightInd w:val="0"/>
        <w:spacing w:after="200" w:line="276" w:lineRule="auto"/>
        <w:ind w:left="131" w:firstLine="720"/>
        <w:textAlignment w:val="center"/>
        <w:rPr>
          <w:del w:id="490" w:author="Sue Finlay" w:date="2021-08-10T10:59:00Z"/>
          <w:rFonts w:ascii="Arial" w:hAnsi="Arial" w:cs="Arial"/>
          <w:i/>
          <w:sz w:val="22"/>
          <w:szCs w:val="22"/>
        </w:rPr>
      </w:pPr>
    </w:p>
    <w:p w:rsidR="00940423" w:rsidRPr="001F091B" w:rsidRDefault="00275F92"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Cs/>
          <w:color w:val="000000"/>
          <w:sz w:val="22"/>
          <w:szCs w:val="22"/>
          <w:lang w:bidi="en-US"/>
          <w:rPrChange w:id="491" w:author="Sue Finlay" w:date="2021-08-10T10:59:00Z">
            <w:rPr>
              <w:rFonts w:ascii="Arial" w:hAnsi="Arial" w:cs="Arial"/>
              <w:b/>
              <w:color w:val="000000"/>
              <w:sz w:val="22"/>
              <w:szCs w:val="22"/>
              <w:lang w:bidi="en-US"/>
            </w:rPr>
          </w:rPrChange>
        </w:rPr>
      </w:pPr>
      <w:r w:rsidRPr="00275F92">
        <w:rPr>
          <w:rFonts w:ascii="Arial" w:hAnsi="Arial" w:cs="Arial"/>
          <w:bCs/>
          <w:color w:val="000000"/>
          <w:sz w:val="22"/>
          <w:szCs w:val="22"/>
          <w:lang w:bidi="en-US"/>
          <w:rPrChange w:id="492" w:author="Sue Finlay" w:date="2021-08-10T10:59:00Z">
            <w:rPr>
              <w:rFonts w:ascii="Arial" w:hAnsi="Arial" w:cs="Arial"/>
              <w:b/>
              <w:color w:val="000000"/>
              <w:sz w:val="22"/>
              <w:szCs w:val="22"/>
              <w:lang w:bidi="en-US"/>
            </w:rPr>
          </w:rPrChange>
        </w:rPr>
        <w:t>In accordance with freedom of information legislation, the Council shall publish information in accordance with its publication scheme and respond to requests</w:t>
      </w:r>
      <w:r w:rsidRPr="00275F92">
        <w:rPr>
          <w:rFonts w:ascii="Arial" w:hAnsi="Arial" w:cs="Arial"/>
          <w:bCs/>
          <w:sz w:val="22"/>
          <w:szCs w:val="22"/>
          <w:rPrChange w:id="493" w:author="Sue Finlay" w:date="2021-08-10T10:59:00Z">
            <w:rPr>
              <w:rFonts w:ascii="Arial" w:hAnsi="Arial" w:cs="Arial"/>
              <w:b/>
              <w:sz w:val="22"/>
              <w:szCs w:val="22"/>
            </w:rPr>
          </w:rPrChange>
        </w:rPr>
        <w:t xml:space="preserve"> </w:t>
      </w:r>
      <w:r w:rsidRPr="00275F92">
        <w:rPr>
          <w:rFonts w:ascii="Arial" w:hAnsi="Arial" w:cs="Arial"/>
          <w:bCs/>
          <w:color w:val="000000"/>
          <w:sz w:val="22"/>
          <w:szCs w:val="22"/>
          <w:lang w:bidi="en-US"/>
          <w:rPrChange w:id="494" w:author="Sue Finlay" w:date="2021-08-10T10:59:00Z">
            <w:rPr>
              <w:rFonts w:ascii="Arial" w:hAnsi="Arial" w:cs="Arial"/>
              <w:b/>
              <w:color w:val="000000"/>
              <w:sz w:val="22"/>
              <w:szCs w:val="22"/>
              <w:lang w:bidi="en-US"/>
            </w:rPr>
          </w:rPrChange>
        </w:rPr>
        <w:t xml:space="preserve">for information held by the Council.  </w:t>
      </w:r>
    </w:p>
    <w:p w:rsidR="001C6F87" w:rsidRPr="001F091B" w:rsidRDefault="00275F9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Cs/>
          <w:color w:val="000000"/>
          <w:sz w:val="22"/>
          <w:szCs w:val="22"/>
          <w:lang w:bidi="en-US"/>
          <w:rPrChange w:id="495" w:author="Sue Finlay" w:date="2021-08-10T10:59:00Z">
            <w:rPr>
              <w:rFonts w:ascii="Arial" w:hAnsi="Arial" w:cs="Arial"/>
              <w:b/>
              <w:color w:val="000000"/>
              <w:sz w:val="22"/>
              <w:szCs w:val="22"/>
              <w:lang w:bidi="en-US"/>
            </w:rPr>
          </w:rPrChange>
        </w:rPr>
      </w:pPr>
      <w:del w:id="496" w:author="Keith Murphy" w:date="2021-07-27T09:53:00Z">
        <w:r w:rsidRPr="00275F92">
          <w:rPr>
            <w:rFonts w:ascii="Arial" w:hAnsi="Arial" w:cs="Arial"/>
            <w:bCs/>
            <w:color w:val="000000"/>
            <w:sz w:val="22"/>
            <w:szCs w:val="22"/>
            <w:lang w:bidi="en-US"/>
          </w:rPr>
          <w:delText xml:space="preserve"> [</w:delText>
        </w:r>
        <w:r w:rsidRPr="00275F92">
          <w:rPr>
            <w:rFonts w:ascii="Arial" w:hAnsi="Arial" w:cs="Arial"/>
            <w:bCs/>
            <w:i/>
            <w:color w:val="000000"/>
            <w:sz w:val="22"/>
            <w:szCs w:val="22"/>
            <w:lang w:bidi="en-US"/>
            <w:rPrChange w:id="497" w:author="Sue Finlay" w:date="2021-08-10T10:59:00Z">
              <w:rPr>
                <w:rFonts w:ascii="Arial" w:hAnsi="Arial" w:cs="Arial"/>
                <w:i/>
                <w:color w:val="000000"/>
                <w:sz w:val="22"/>
                <w:szCs w:val="22"/>
                <w:lang w:bidi="en-US"/>
              </w:rPr>
            </w:rPrChange>
          </w:rPr>
          <w:delText>If gross annual income or expenditure (whichever is higher) does not exceed £25,000</w:delText>
        </w:r>
        <w:r w:rsidRPr="00275F92">
          <w:rPr>
            <w:rFonts w:ascii="Arial" w:hAnsi="Arial" w:cs="Arial"/>
            <w:bCs/>
            <w:color w:val="000000"/>
            <w:sz w:val="22"/>
            <w:szCs w:val="22"/>
            <w:lang w:bidi="en-US"/>
            <w:rPrChange w:id="498" w:author="Sue Finlay" w:date="2021-08-10T10:59:00Z">
              <w:rPr>
                <w:rFonts w:ascii="Arial" w:hAnsi="Arial" w:cs="Arial"/>
                <w:color w:val="000000"/>
                <w:sz w:val="22"/>
                <w:szCs w:val="22"/>
                <w:lang w:bidi="en-US"/>
              </w:rPr>
            </w:rPrChange>
          </w:rPr>
          <w:delText xml:space="preserve">] </w:delText>
        </w:r>
      </w:del>
      <w:r w:rsidRPr="00275F92">
        <w:rPr>
          <w:rFonts w:ascii="Arial" w:hAnsi="Arial" w:cs="Arial"/>
          <w:bCs/>
          <w:color w:val="000000"/>
          <w:sz w:val="22"/>
          <w:szCs w:val="22"/>
          <w:lang w:bidi="en-US"/>
          <w:rPrChange w:id="499" w:author="Sue Finlay" w:date="2021-08-10T10:59:00Z">
            <w:rPr>
              <w:rFonts w:ascii="Arial" w:hAnsi="Arial" w:cs="Arial"/>
              <w:b/>
              <w:color w:val="000000"/>
              <w:sz w:val="22"/>
              <w:szCs w:val="22"/>
              <w:lang w:bidi="en-US"/>
            </w:rPr>
          </w:rPrChange>
        </w:rPr>
        <w:t>The Council shall publish information in accordance with the requirements of the Smaller Authorities (Transparency Requirements) (England) Regulations 2015.</w:t>
      </w:r>
    </w:p>
    <w:p w:rsidR="001C6F87" w:rsidRPr="00D13515" w:rsidDel="005251D8" w:rsidRDefault="0052730F" w:rsidP="0032195E">
      <w:pPr>
        <w:widowControl w:val="0"/>
        <w:suppressAutoHyphens/>
        <w:autoSpaceDE w:val="0"/>
        <w:autoSpaceDN w:val="0"/>
        <w:adjustRightInd w:val="0"/>
        <w:spacing w:after="200" w:line="276" w:lineRule="auto"/>
        <w:ind w:left="567"/>
        <w:textAlignment w:val="center"/>
        <w:rPr>
          <w:del w:id="500" w:author="Keith Murphy" w:date="2021-07-27T09:53:00Z"/>
          <w:rFonts w:ascii="Arial" w:hAnsi="Arial" w:cs="Arial"/>
          <w:color w:val="000000"/>
          <w:sz w:val="22"/>
          <w:szCs w:val="22"/>
          <w:lang w:bidi="en-US"/>
        </w:rPr>
      </w:pPr>
      <w:del w:id="501" w:author="Keith Murphy" w:date="2021-07-27T09:53:00Z">
        <w:r w:rsidRPr="00D13515" w:rsidDel="005251D8">
          <w:rPr>
            <w:rFonts w:ascii="Arial" w:hAnsi="Arial" w:cs="Arial"/>
            <w:color w:val="000000"/>
            <w:sz w:val="22"/>
            <w:szCs w:val="22"/>
            <w:lang w:bidi="en-US"/>
          </w:rPr>
          <w:delText xml:space="preserve">OR </w:delText>
        </w:r>
      </w:del>
    </w:p>
    <w:p w:rsidR="00E273FE" w:rsidRPr="00D13515" w:rsidDel="005251D8" w:rsidRDefault="00AF381E" w:rsidP="0032195E">
      <w:pPr>
        <w:widowControl w:val="0"/>
        <w:suppressAutoHyphens/>
        <w:autoSpaceDE w:val="0"/>
        <w:autoSpaceDN w:val="0"/>
        <w:adjustRightInd w:val="0"/>
        <w:spacing w:after="200" w:line="276" w:lineRule="auto"/>
        <w:ind w:left="567"/>
        <w:textAlignment w:val="center"/>
        <w:rPr>
          <w:del w:id="502" w:author="Keith Murphy" w:date="2021-07-27T09:53:00Z"/>
          <w:rFonts w:ascii="Arial" w:hAnsi="Arial" w:cs="Arial"/>
          <w:color w:val="000000"/>
          <w:sz w:val="22"/>
          <w:szCs w:val="22"/>
          <w:lang w:bidi="en-US"/>
        </w:rPr>
      </w:pPr>
      <w:del w:id="503" w:author="Keith Murphy" w:date="2021-07-27T09:53:00Z">
        <w:r w:rsidRPr="00965212" w:rsidDel="005251D8">
          <w:rPr>
            <w:rFonts w:ascii="Arial" w:hAnsi="Arial" w:cs="Arial"/>
            <w:color w:val="000000"/>
            <w:sz w:val="22"/>
            <w:szCs w:val="22"/>
            <w:lang w:bidi="en-US"/>
          </w:rPr>
          <w:delText>[</w:delText>
        </w:r>
        <w:r w:rsidR="004C7D23" w:rsidRPr="00D13515" w:rsidDel="005251D8">
          <w:rPr>
            <w:rFonts w:ascii="Arial" w:hAnsi="Arial" w:cs="Arial"/>
            <w:i/>
            <w:color w:val="000000"/>
            <w:sz w:val="22"/>
            <w:szCs w:val="22"/>
            <w:lang w:bidi="en-US"/>
          </w:rPr>
          <w:delText>If gross</w:delText>
        </w:r>
        <w:r w:rsidR="003C5ECA" w:rsidRPr="00D13515" w:rsidDel="005251D8">
          <w:rPr>
            <w:rFonts w:ascii="Arial" w:hAnsi="Arial" w:cs="Arial"/>
            <w:i/>
            <w:color w:val="000000"/>
            <w:sz w:val="22"/>
            <w:szCs w:val="22"/>
            <w:lang w:bidi="en-US"/>
          </w:rPr>
          <w:delText xml:space="preserve"> annual income or expenditure (whichever is</w:delText>
        </w:r>
        <w:r w:rsidR="000F2D48" w:rsidRPr="00D13515" w:rsidDel="005251D8">
          <w:rPr>
            <w:rFonts w:ascii="Arial" w:hAnsi="Arial" w:cs="Arial"/>
            <w:i/>
            <w:color w:val="000000"/>
            <w:sz w:val="22"/>
            <w:szCs w:val="22"/>
            <w:lang w:bidi="en-US"/>
          </w:rPr>
          <w:delText xml:space="preserve"> the higher) exceeds</w:delText>
        </w:r>
        <w:r w:rsidR="000662B4" w:rsidRPr="00D13515" w:rsidDel="005251D8">
          <w:rPr>
            <w:rFonts w:ascii="Arial" w:hAnsi="Arial" w:cs="Arial"/>
            <w:i/>
            <w:color w:val="000000"/>
            <w:sz w:val="22"/>
            <w:szCs w:val="22"/>
            <w:lang w:bidi="en-US"/>
          </w:rPr>
          <w:delText xml:space="preserve"> £200,000</w:delText>
        </w:r>
        <w:r w:rsidRPr="00D13515" w:rsidDel="005251D8">
          <w:rPr>
            <w:rFonts w:ascii="Arial" w:hAnsi="Arial" w:cs="Arial"/>
            <w:color w:val="000000"/>
            <w:sz w:val="22"/>
            <w:szCs w:val="22"/>
            <w:lang w:bidi="en-US"/>
          </w:rPr>
          <w:delText>]</w:delText>
        </w:r>
        <w:r w:rsidR="001C6F87" w:rsidRPr="00D13515" w:rsidDel="005251D8">
          <w:rPr>
            <w:rFonts w:ascii="Arial" w:hAnsi="Arial" w:cs="Arial"/>
            <w:b/>
            <w:color w:val="000000"/>
            <w:sz w:val="22"/>
            <w:szCs w:val="22"/>
            <w:lang w:bidi="en-US"/>
          </w:rPr>
          <w:delText xml:space="preserve"> </w:delText>
        </w:r>
        <w:r w:rsidRPr="00D13515" w:rsidDel="005251D8">
          <w:rPr>
            <w:rFonts w:ascii="Arial" w:hAnsi="Arial" w:cs="Arial"/>
            <w:b/>
            <w:color w:val="000000"/>
            <w:sz w:val="22"/>
            <w:szCs w:val="22"/>
            <w:lang w:bidi="en-US"/>
          </w:rPr>
          <w:delText>The Council,</w:delText>
        </w:r>
        <w:r w:rsidR="00CA5EAF" w:rsidRPr="00D13515" w:rsidDel="005251D8">
          <w:rPr>
            <w:rFonts w:ascii="Arial" w:hAnsi="Arial" w:cs="Arial"/>
            <w:b/>
            <w:color w:val="000000"/>
            <w:sz w:val="22"/>
            <w:szCs w:val="22"/>
            <w:lang w:bidi="en-US"/>
          </w:rPr>
          <w:delText xml:space="preserve"> shall</w:delText>
        </w:r>
        <w:r w:rsidR="001C6F87" w:rsidRPr="00D13515" w:rsidDel="005251D8">
          <w:rPr>
            <w:rFonts w:ascii="Arial" w:hAnsi="Arial" w:cs="Arial"/>
            <w:b/>
            <w:color w:val="000000"/>
            <w:sz w:val="22"/>
            <w:szCs w:val="22"/>
            <w:lang w:bidi="en-US"/>
          </w:rPr>
          <w:delText xml:space="preserve"> publish information in accordance with the requirements </w:delText>
        </w:r>
        <w:r w:rsidR="00CA5EAF" w:rsidRPr="00D13515" w:rsidDel="005251D8">
          <w:rPr>
            <w:rFonts w:ascii="Arial" w:hAnsi="Arial" w:cs="Arial"/>
            <w:b/>
            <w:color w:val="000000"/>
            <w:sz w:val="22"/>
            <w:szCs w:val="22"/>
            <w:lang w:bidi="en-US"/>
          </w:rPr>
          <w:delText>of the</w:delText>
        </w:r>
        <w:r w:rsidR="0043652B" w:rsidRPr="00D13515" w:rsidDel="005251D8">
          <w:rPr>
            <w:rFonts w:ascii="Arial" w:hAnsi="Arial" w:cs="Arial"/>
            <w:b/>
            <w:sz w:val="22"/>
            <w:szCs w:val="22"/>
          </w:rPr>
          <w:delText xml:space="preserve"> </w:delText>
        </w:r>
        <w:r w:rsidR="0043652B" w:rsidRPr="00D13515" w:rsidDel="005251D8">
          <w:rPr>
            <w:rFonts w:ascii="Arial" w:hAnsi="Arial" w:cs="Arial"/>
            <w:b/>
            <w:color w:val="000000"/>
            <w:sz w:val="22"/>
            <w:szCs w:val="22"/>
            <w:lang w:bidi="en-US"/>
          </w:rPr>
          <w:delText>Local Government (Transparency Requirements) (England) Regulations 2015</w:delText>
        </w:r>
        <w:r w:rsidR="0043652B" w:rsidRPr="00D13515" w:rsidDel="005251D8">
          <w:rPr>
            <w:rFonts w:ascii="Arial" w:hAnsi="Arial" w:cs="Arial"/>
            <w:color w:val="000000"/>
            <w:sz w:val="22"/>
            <w:szCs w:val="22"/>
            <w:lang w:bidi="en-US"/>
          </w:rPr>
          <w:delText>.</w:delText>
        </w:r>
      </w:del>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504" w:name="_Toc509572010"/>
      <w:r w:rsidRPr="00D13515">
        <w:rPr>
          <w:rFonts w:ascii="Arial" w:hAnsi="Arial" w:cs="Arial"/>
          <w:b/>
          <w:szCs w:val="22"/>
          <w:lang w:bidi="en-US"/>
        </w:rPr>
        <w:t>RESPONSIBILITIES UNDER DATA PROTECTION LEGISLATION</w:t>
      </w:r>
      <w:bookmarkEnd w:id="504"/>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Del="001F091B" w:rsidRDefault="00280A5F" w:rsidP="000A691E">
      <w:pPr>
        <w:widowControl w:val="0"/>
        <w:suppressAutoHyphens/>
        <w:autoSpaceDE w:val="0"/>
        <w:autoSpaceDN w:val="0"/>
        <w:adjustRightInd w:val="0"/>
        <w:spacing w:after="200" w:line="276" w:lineRule="auto"/>
        <w:ind w:left="130" w:firstLine="720"/>
        <w:textAlignment w:val="center"/>
        <w:rPr>
          <w:del w:id="505" w:author="Sue Finlay" w:date="2021-08-10T10:59:00Z"/>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1F091B" w:rsidDel="001F091B" w:rsidRDefault="003D589A" w:rsidP="008940FE">
      <w:pPr>
        <w:widowControl w:val="0"/>
        <w:suppressAutoHyphens/>
        <w:autoSpaceDE w:val="0"/>
        <w:autoSpaceDN w:val="0"/>
        <w:adjustRightInd w:val="0"/>
        <w:spacing w:after="200" w:line="276" w:lineRule="auto"/>
        <w:ind w:left="130" w:firstLine="720"/>
        <w:textAlignment w:val="center"/>
        <w:rPr>
          <w:del w:id="506" w:author="Sue Finlay" w:date="2021-08-10T10:59:00Z"/>
          <w:rFonts w:ascii="Arial" w:hAnsi="Arial" w:cs="Arial"/>
          <w:bCs/>
          <w:i/>
          <w:color w:val="000000"/>
          <w:sz w:val="22"/>
          <w:szCs w:val="22"/>
          <w:lang w:bidi="en-US"/>
        </w:rPr>
      </w:pPr>
    </w:p>
    <w:p w:rsidR="009245D9" w:rsidRPr="001F091B" w:rsidRDefault="00275F92" w:rsidP="0032195E">
      <w:pPr>
        <w:pStyle w:val="ListParagraph"/>
        <w:numPr>
          <w:ilvl w:val="0"/>
          <w:numId w:val="52"/>
        </w:numPr>
        <w:spacing w:after="200" w:line="276" w:lineRule="auto"/>
        <w:rPr>
          <w:rFonts w:ascii="Arial" w:hAnsi="Arial" w:cs="Arial"/>
          <w:bCs/>
          <w:sz w:val="22"/>
          <w:rPrChange w:id="507" w:author="Sue Finlay" w:date="2021-08-10T10:59:00Z">
            <w:rPr>
              <w:rFonts w:ascii="Arial" w:hAnsi="Arial" w:cs="Arial"/>
              <w:b/>
              <w:sz w:val="22"/>
            </w:rPr>
          </w:rPrChange>
        </w:rPr>
      </w:pPr>
      <w:r w:rsidRPr="00275F92">
        <w:rPr>
          <w:rFonts w:ascii="Arial" w:hAnsi="Arial" w:cs="Arial"/>
          <w:bCs/>
          <w:sz w:val="22"/>
          <w:rPrChange w:id="508" w:author="Sue Finlay" w:date="2021-08-10T10:59:00Z">
            <w:rPr>
              <w:rFonts w:ascii="Arial" w:hAnsi="Arial" w:cs="Arial"/>
              <w:b/>
              <w:sz w:val="22"/>
            </w:rPr>
          </w:rPrChange>
        </w:rPr>
        <w:t xml:space="preserve">The Council </w:t>
      </w:r>
      <w:r w:rsidRPr="00275F92">
        <w:rPr>
          <w:rFonts w:ascii="Arial" w:hAnsi="Arial" w:cs="Arial"/>
          <w:bCs/>
          <w:i/>
          <w:iCs/>
          <w:sz w:val="22"/>
          <w:u w:val="single"/>
          <w:rPrChange w:id="509" w:author="Sue Finlay" w:date="2021-08-10T11:00:00Z">
            <w:rPr>
              <w:rFonts w:ascii="Arial" w:hAnsi="Arial" w:cs="Arial"/>
              <w:b/>
              <w:color w:val="FF0000"/>
              <w:sz w:val="22"/>
              <w:highlight w:val="yellow"/>
            </w:rPr>
          </w:rPrChange>
        </w:rPr>
        <w:t>may</w:t>
      </w:r>
      <w:r w:rsidRPr="00275F92">
        <w:rPr>
          <w:rFonts w:ascii="Arial" w:hAnsi="Arial" w:cs="Arial"/>
          <w:bCs/>
          <w:sz w:val="22"/>
          <w:rPrChange w:id="510" w:author="Sue Finlay" w:date="2021-08-10T10:59:00Z">
            <w:rPr>
              <w:rFonts w:ascii="Arial" w:hAnsi="Arial" w:cs="Arial"/>
              <w:b/>
              <w:sz w:val="22"/>
            </w:rPr>
          </w:rPrChange>
        </w:rPr>
        <w:t xml:space="preserve"> appoint a Data Protection Officer</w:t>
      </w:r>
      <w:ins w:id="511" w:author="Sue Finlay" w:date="2021-08-10T11:00:00Z">
        <w:r w:rsidR="001F091B">
          <w:rPr>
            <w:rFonts w:ascii="Arial" w:hAnsi="Arial" w:cs="Arial"/>
            <w:bCs/>
            <w:sz w:val="22"/>
          </w:rPr>
          <w:t>, but is not obliged to.</w:t>
        </w:r>
      </w:ins>
      <w:del w:id="512" w:author="Sue Finlay" w:date="2021-08-10T11:00:00Z">
        <w:r w:rsidRPr="00275F92">
          <w:rPr>
            <w:rFonts w:ascii="Arial" w:hAnsi="Arial" w:cs="Arial"/>
            <w:bCs/>
            <w:sz w:val="22"/>
            <w:rPrChange w:id="513" w:author="Sue Finlay" w:date="2021-08-10T10:59:00Z">
              <w:rPr>
                <w:rFonts w:ascii="Arial" w:hAnsi="Arial" w:cs="Arial"/>
                <w:b/>
                <w:sz w:val="22"/>
              </w:rPr>
            </w:rPrChange>
          </w:rPr>
          <w:delText>.</w:delText>
        </w:r>
      </w:del>
    </w:p>
    <w:p w:rsidR="0095349E" w:rsidRPr="001F091B" w:rsidRDefault="00275F92" w:rsidP="0032195E">
      <w:pPr>
        <w:pStyle w:val="ListParagraph"/>
        <w:numPr>
          <w:ilvl w:val="0"/>
          <w:numId w:val="52"/>
        </w:numPr>
        <w:spacing w:after="200" w:line="276" w:lineRule="auto"/>
        <w:rPr>
          <w:rFonts w:ascii="Arial" w:hAnsi="Arial" w:cs="Arial"/>
          <w:bCs/>
          <w:sz w:val="22"/>
          <w:rPrChange w:id="514" w:author="Sue Finlay" w:date="2021-08-10T10:59:00Z">
            <w:rPr>
              <w:rFonts w:ascii="Arial" w:hAnsi="Arial" w:cs="Arial"/>
              <w:b/>
              <w:sz w:val="22"/>
            </w:rPr>
          </w:rPrChange>
        </w:rPr>
      </w:pPr>
      <w:r w:rsidRPr="00275F92">
        <w:rPr>
          <w:rFonts w:ascii="Arial" w:hAnsi="Arial" w:cs="Arial"/>
          <w:bCs/>
          <w:sz w:val="22"/>
          <w:rPrChange w:id="515" w:author="Sue Finlay" w:date="2021-08-10T10:59:00Z">
            <w:rPr>
              <w:rFonts w:ascii="Arial" w:hAnsi="Arial" w:cs="Arial"/>
              <w:b/>
              <w:sz w:val="22"/>
            </w:rPr>
          </w:rPrChange>
        </w:rPr>
        <w:t>The Council shall have policies and procedures in place to respond to an individual exercising statutory rights concerning his</w:t>
      </w:r>
      <w:ins w:id="516" w:author="Keith Murphy" w:date="2021-07-27T10:00:00Z">
        <w:r w:rsidRPr="00275F92">
          <w:rPr>
            <w:rFonts w:ascii="Arial" w:hAnsi="Arial" w:cs="Arial"/>
            <w:bCs/>
            <w:sz w:val="22"/>
            <w:rPrChange w:id="517" w:author="Sue Finlay" w:date="2021-08-10T10:59:00Z">
              <w:rPr>
                <w:rFonts w:ascii="Arial" w:hAnsi="Arial" w:cs="Arial"/>
                <w:b/>
                <w:sz w:val="22"/>
              </w:rPr>
            </w:rPrChange>
          </w:rPr>
          <w:t>/her</w:t>
        </w:r>
      </w:ins>
      <w:r w:rsidRPr="00275F92">
        <w:rPr>
          <w:rFonts w:ascii="Arial" w:hAnsi="Arial" w:cs="Arial"/>
          <w:bCs/>
          <w:sz w:val="22"/>
          <w:rPrChange w:id="518" w:author="Sue Finlay" w:date="2021-08-10T10:59:00Z">
            <w:rPr>
              <w:rFonts w:ascii="Arial" w:hAnsi="Arial" w:cs="Arial"/>
              <w:b/>
              <w:sz w:val="22"/>
            </w:rPr>
          </w:rPrChange>
        </w:rPr>
        <w:t xml:space="preserve"> personal data. </w:t>
      </w:r>
    </w:p>
    <w:p w:rsidR="008B47F3" w:rsidRPr="001F091B" w:rsidRDefault="00275F92" w:rsidP="0032195E">
      <w:pPr>
        <w:pStyle w:val="ListParagraph"/>
        <w:numPr>
          <w:ilvl w:val="0"/>
          <w:numId w:val="52"/>
        </w:numPr>
        <w:spacing w:after="200" w:line="276" w:lineRule="auto"/>
        <w:rPr>
          <w:rFonts w:ascii="Arial" w:hAnsi="Arial" w:cs="Arial"/>
          <w:bCs/>
          <w:sz w:val="22"/>
          <w:rPrChange w:id="519" w:author="Sue Finlay" w:date="2021-08-10T10:59:00Z">
            <w:rPr>
              <w:rFonts w:ascii="Arial" w:hAnsi="Arial" w:cs="Arial"/>
              <w:b/>
              <w:sz w:val="22"/>
            </w:rPr>
          </w:rPrChange>
        </w:rPr>
      </w:pPr>
      <w:r w:rsidRPr="00275F92">
        <w:rPr>
          <w:rFonts w:ascii="Arial" w:hAnsi="Arial" w:cs="Arial"/>
          <w:bCs/>
          <w:sz w:val="22"/>
          <w:rPrChange w:id="520" w:author="Sue Finlay" w:date="2021-08-10T10:59:00Z">
            <w:rPr>
              <w:rFonts w:ascii="Arial" w:hAnsi="Arial" w:cs="Arial"/>
              <w:b/>
              <w:sz w:val="22"/>
            </w:rPr>
          </w:rPrChange>
        </w:rPr>
        <w:t>The Council shall have a written policy in place for responding to and managing a personal data breach.</w:t>
      </w:r>
    </w:p>
    <w:p w:rsidR="0052730F" w:rsidRPr="001F091B" w:rsidRDefault="00275F92" w:rsidP="0032195E">
      <w:pPr>
        <w:pStyle w:val="ListParagraph"/>
        <w:numPr>
          <w:ilvl w:val="0"/>
          <w:numId w:val="52"/>
        </w:numPr>
        <w:spacing w:after="200" w:line="276" w:lineRule="auto"/>
        <w:rPr>
          <w:rFonts w:ascii="Arial" w:hAnsi="Arial" w:cs="Arial"/>
          <w:bCs/>
          <w:sz w:val="22"/>
          <w:rPrChange w:id="521" w:author="Sue Finlay" w:date="2021-08-10T10:59:00Z">
            <w:rPr>
              <w:rFonts w:ascii="Arial" w:hAnsi="Arial" w:cs="Arial"/>
              <w:b/>
              <w:sz w:val="22"/>
            </w:rPr>
          </w:rPrChange>
        </w:rPr>
      </w:pPr>
      <w:r w:rsidRPr="00275F92">
        <w:rPr>
          <w:rFonts w:ascii="Arial" w:hAnsi="Arial" w:cs="Arial"/>
          <w:bCs/>
          <w:sz w:val="22"/>
          <w:rPrChange w:id="522" w:author="Sue Finlay" w:date="2021-08-10T10:59:00Z">
            <w:rPr>
              <w:rFonts w:ascii="Arial" w:hAnsi="Arial" w:cs="Arial"/>
              <w:b/>
              <w:sz w:val="22"/>
            </w:rPr>
          </w:rPrChange>
        </w:rPr>
        <w:t>The Council shall keep a record of all personal data breaches comprising the facts relating to the personal data breach, its effects and the remedial action taken.</w:t>
      </w:r>
    </w:p>
    <w:p w:rsidR="008B47F3" w:rsidRPr="001F091B" w:rsidRDefault="00275F92" w:rsidP="0032195E">
      <w:pPr>
        <w:pStyle w:val="ListParagraph"/>
        <w:numPr>
          <w:ilvl w:val="0"/>
          <w:numId w:val="52"/>
        </w:numPr>
        <w:spacing w:after="200" w:line="276" w:lineRule="auto"/>
        <w:rPr>
          <w:rFonts w:ascii="Arial" w:hAnsi="Arial" w:cs="Arial"/>
          <w:bCs/>
          <w:sz w:val="22"/>
          <w:rPrChange w:id="523" w:author="Sue Finlay" w:date="2021-08-10T10:59:00Z">
            <w:rPr>
              <w:rFonts w:ascii="Arial" w:hAnsi="Arial" w:cs="Arial"/>
              <w:b/>
              <w:sz w:val="22"/>
            </w:rPr>
          </w:rPrChange>
        </w:rPr>
      </w:pPr>
      <w:r w:rsidRPr="00275F92">
        <w:rPr>
          <w:rFonts w:ascii="Arial" w:hAnsi="Arial" w:cs="Arial"/>
          <w:bCs/>
          <w:sz w:val="22"/>
          <w:rPrChange w:id="524" w:author="Sue Finlay" w:date="2021-08-10T10:59:00Z">
            <w:rPr>
              <w:rFonts w:ascii="Arial" w:hAnsi="Arial" w:cs="Arial"/>
              <w:b/>
              <w:sz w:val="22"/>
            </w:rPr>
          </w:rPrChange>
        </w:rPr>
        <w:t>The Council shall ensure that information communicated in its privacy notice(s) is in an easily accessible and available form and kept up to date.</w:t>
      </w:r>
    </w:p>
    <w:p w:rsidR="0004611C" w:rsidRPr="001F091B" w:rsidRDefault="00275F92" w:rsidP="0032195E">
      <w:pPr>
        <w:pStyle w:val="ListParagraph"/>
        <w:numPr>
          <w:ilvl w:val="0"/>
          <w:numId w:val="52"/>
        </w:numPr>
        <w:spacing w:after="200" w:line="276" w:lineRule="auto"/>
        <w:rPr>
          <w:rFonts w:ascii="Arial" w:hAnsi="Arial" w:cs="Arial"/>
          <w:bCs/>
          <w:sz w:val="22"/>
          <w:rPrChange w:id="525" w:author="Sue Finlay" w:date="2021-08-10T10:59:00Z">
            <w:rPr>
              <w:rFonts w:ascii="Arial" w:hAnsi="Arial" w:cs="Arial"/>
              <w:b/>
              <w:sz w:val="22"/>
            </w:rPr>
          </w:rPrChange>
        </w:rPr>
      </w:pPr>
      <w:r w:rsidRPr="00275F92">
        <w:rPr>
          <w:rFonts w:ascii="Arial" w:hAnsi="Arial" w:cs="Arial"/>
          <w:bCs/>
          <w:sz w:val="22"/>
          <w:rPrChange w:id="526" w:author="Sue Finlay" w:date="2021-08-10T10:59:00Z">
            <w:rPr>
              <w:rFonts w:ascii="Arial" w:hAnsi="Arial" w:cs="Arial"/>
              <w:b/>
              <w:sz w:val="22"/>
            </w:rPr>
          </w:rPrChange>
        </w:rPr>
        <w:t>The Council shall maintain a written record of its processing activities.</w:t>
      </w:r>
    </w:p>
    <w:p w:rsidR="00000000" w:rsidRDefault="00B63FCD">
      <w:pPr>
        <w:pStyle w:val="Heading1"/>
        <w:numPr>
          <w:ilvl w:val="0"/>
          <w:numId w:val="0"/>
        </w:numPr>
        <w:spacing w:before="0" w:after="200" w:line="276" w:lineRule="auto"/>
        <w:rPr>
          <w:ins w:id="527" w:author="Sue Finlay" w:date="2021-08-10T11:03:00Z"/>
          <w:rFonts w:ascii="Arial" w:hAnsi="Arial" w:cs="Arial"/>
          <w:b/>
          <w:szCs w:val="22"/>
        </w:rPr>
        <w:pPrChange w:id="528" w:author="Sue Finlay" w:date="2021-08-10T11:03:00Z">
          <w:pPr>
            <w:pStyle w:val="Heading1"/>
            <w:spacing w:before="0" w:after="200" w:line="276" w:lineRule="auto"/>
          </w:pPr>
        </w:pPrChange>
      </w:pPr>
      <w:bookmarkStart w:id="529" w:name="_Toc357072153"/>
      <w:bookmarkStart w:id="530" w:name="_Toc359318576"/>
      <w:bookmarkStart w:id="531" w:name="_Toc359334527"/>
      <w:bookmarkStart w:id="532" w:name="_Toc359334806"/>
      <w:bookmarkStart w:id="533" w:name="_Toc359336508"/>
      <w:bookmarkStart w:id="534" w:name="_Toc509572011"/>
    </w:p>
    <w:p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t>RELATIONS WITH THE PRESS/MEDIA</w:t>
      </w:r>
      <w:bookmarkEnd w:id="529"/>
      <w:bookmarkEnd w:id="530"/>
      <w:bookmarkEnd w:id="531"/>
      <w:bookmarkEnd w:id="532"/>
      <w:bookmarkEnd w:id="533"/>
      <w:bookmarkEnd w:id="534"/>
    </w:p>
    <w:p w:rsidR="00883BA0" w:rsidRPr="00D13515" w:rsidDel="001F091B" w:rsidRDefault="00883BA0" w:rsidP="0032195E">
      <w:pPr>
        <w:widowControl w:val="0"/>
        <w:suppressAutoHyphens/>
        <w:autoSpaceDE w:val="0"/>
        <w:autoSpaceDN w:val="0"/>
        <w:adjustRightInd w:val="0"/>
        <w:spacing w:after="200" w:line="276" w:lineRule="auto"/>
        <w:ind w:left="567"/>
        <w:textAlignment w:val="center"/>
        <w:rPr>
          <w:del w:id="535" w:author="Sue Finlay" w:date="2021-08-10T11:03:00Z"/>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536" w:name="_Toc357072154"/>
      <w:bookmarkStart w:id="537" w:name="_Toc359318577"/>
      <w:bookmarkStart w:id="538" w:name="_Toc359334528"/>
      <w:bookmarkStart w:id="539" w:name="_Toc359334807"/>
      <w:bookmarkStart w:id="540" w:name="_Toc359336509"/>
      <w:bookmarkStart w:id="541" w:name="_Toc509572012"/>
      <w:r w:rsidRPr="00D13515">
        <w:rPr>
          <w:rFonts w:ascii="Arial" w:hAnsi="Arial" w:cs="Arial"/>
          <w:b/>
          <w:szCs w:val="22"/>
        </w:rPr>
        <w:t>EXECUTION AND SEALING OF LEGAL DEEDS</w:t>
      </w:r>
      <w:bookmarkEnd w:id="536"/>
      <w:bookmarkEnd w:id="537"/>
      <w:bookmarkEnd w:id="538"/>
      <w:bookmarkEnd w:id="539"/>
      <w:bookmarkEnd w:id="540"/>
      <w:bookmarkEnd w:id="541"/>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Del="001F091B" w:rsidRDefault="000A691E" w:rsidP="000A691E">
      <w:pPr>
        <w:widowControl w:val="0"/>
        <w:autoSpaceDE w:val="0"/>
        <w:autoSpaceDN w:val="0"/>
        <w:adjustRightInd w:val="0"/>
        <w:spacing w:after="200" w:line="276" w:lineRule="auto"/>
        <w:ind w:left="131" w:firstLine="720"/>
        <w:textAlignment w:val="center"/>
        <w:rPr>
          <w:del w:id="542" w:author="Sue Finlay" w:date="2021-08-10T11:03:00Z"/>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5251D8" w:rsidDel="001F091B" w:rsidRDefault="005251D8"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ins w:id="543" w:author="Keith Murphy" w:date="2021-07-27T09:55:00Z"/>
          <w:del w:id="544" w:author="Sue Finlay" w:date="2021-08-10T11:00:00Z"/>
          <w:rFonts w:ascii="Arial" w:hAnsi="Arial" w:cs="Arial"/>
          <w:b/>
          <w:bCs/>
          <w:color w:val="000000"/>
          <w:sz w:val="22"/>
          <w:szCs w:val="22"/>
          <w:lang w:bidi="en-US"/>
        </w:rPr>
      </w:pPr>
    </w:p>
    <w:p w:rsidR="00000000" w:rsidRDefault="00275F92">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del w:id="545" w:author="Keith Murphy" w:date="2021-07-27T09:55:00Z"/>
          <w:rFonts w:ascii="Arial" w:hAnsi="Arial" w:cs="Arial"/>
          <w:color w:val="000000"/>
          <w:sz w:val="22"/>
          <w:szCs w:val="22"/>
          <w:lang w:bidi="en-US"/>
          <w:rPrChange w:id="546" w:author="Sue Finlay" w:date="2021-08-10T11:00:00Z">
            <w:rPr>
              <w:del w:id="547" w:author="Keith Murphy" w:date="2021-07-27T09:55:00Z"/>
              <w:rFonts w:ascii="Arial" w:hAnsi="Arial" w:cs="Arial"/>
              <w:b/>
              <w:bCs/>
              <w:color w:val="000000"/>
              <w:sz w:val="22"/>
              <w:szCs w:val="22"/>
              <w:lang w:bidi="en-US"/>
            </w:rPr>
          </w:rPrChange>
        </w:rPr>
        <w:pPrChange w:id="548" w:author="Sue Finlay" w:date="2021-08-10T11:00:00Z">
          <w:pPr>
            <w:widowControl w:val="0"/>
            <w:numPr>
              <w:numId w:val="15"/>
            </w:numPr>
            <w:tabs>
              <w:tab w:val="num" w:pos="567"/>
              <w:tab w:val="num" w:pos="1134"/>
            </w:tabs>
            <w:suppressAutoHyphens/>
            <w:autoSpaceDE w:val="0"/>
            <w:autoSpaceDN w:val="0"/>
            <w:adjustRightInd w:val="0"/>
            <w:spacing w:after="200" w:line="276" w:lineRule="auto"/>
            <w:ind w:left="567" w:hanging="567"/>
            <w:textAlignment w:val="center"/>
          </w:pPr>
        </w:pPrChange>
      </w:pPr>
      <w:del w:id="549" w:author="Keith Murphy" w:date="2021-07-27T09:55:00Z">
        <w:r w:rsidRPr="00275F92">
          <w:rPr>
            <w:rFonts w:ascii="Arial" w:hAnsi="Arial" w:cs="Arial"/>
            <w:color w:val="000000"/>
            <w:sz w:val="22"/>
            <w:szCs w:val="22"/>
            <w:lang w:bidi="en-US"/>
            <w:rPrChange w:id="550" w:author="Sue Finlay" w:date="2021-08-10T11:00:00Z">
              <w:rPr>
                <w:rFonts w:ascii="Arial" w:hAnsi="Arial" w:cs="Arial"/>
                <w:b/>
                <w:bCs/>
                <w:color w:val="000000"/>
                <w:sz w:val="22"/>
                <w:szCs w:val="22"/>
                <w:lang w:bidi="en-US"/>
              </w:rPr>
            </w:rPrChange>
          </w:rPr>
          <w:delText>[Subject to standing order 23(a), the Council’s common seal shall alone be used for sealing a deed required by law. It shall be applied by the Proper Officer in the presence of two councillors who shall sign the deed as witnesses.]</w:delText>
        </w:r>
      </w:del>
    </w:p>
    <w:p w:rsidR="00000000" w:rsidRDefault="00275F92">
      <w:pPr>
        <w:widowControl w:val="0"/>
        <w:suppressAutoHyphens/>
        <w:autoSpaceDE w:val="0"/>
        <w:autoSpaceDN w:val="0"/>
        <w:adjustRightInd w:val="0"/>
        <w:spacing w:after="200" w:line="276" w:lineRule="auto"/>
        <w:textAlignment w:val="center"/>
        <w:rPr>
          <w:del w:id="551" w:author="Keith Murphy" w:date="2021-07-27T09:55:00Z"/>
          <w:rFonts w:ascii="Arial" w:hAnsi="Arial" w:cs="Arial"/>
          <w:i/>
          <w:color w:val="000000"/>
          <w:sz w:val="22"/>
          <w:szCs w:val="22"/>
          <w:lang w:bidi="en-US"/>
        </w:rPr>
        <w:pPrChange w:id="552" w:author="Sue Finlay" w:date="2021-08-10T11:00:00Z">
          <w:pPr>
            <w:widowControl w:val="0"/>
            <w:suppressAutoHyphens/>
            <w:autoSpaceDE w:val="0"/>
            <w:autoSpaceDN w:val="0"/>
            <w:adjustRightInd w:val="0"/>
            <w:spacing w:after="200" w:line="276" w:lineRule="auto"/>
            <w:ind w:left="567"/>
            <w:textAlignment w:val="center"/>
          </w:pPr>
        </w:pPrChange>
      </w:pPr>
      <w:del w:id="553" w:author="Keith Murphy" w:date="2021-07-27T09:55:00Z">
        <w:r>
          <w:rPr>
            <w:rFonts w:ascii="Arial" w:hAnsi="Arial" w:cs="Arial"/>
            <w:i/>
            <w:color w:val="000000"/>
            <w:sz w:val="22"/>
            <w:szCs w:val="22"/>
            <w:lang w:bidi="en-US"/>
          </w:rPr>
          <w:delText>The above is applicable to a Council with a common seal.</w:delText>
        </w:r>
      </w:del>
    </w:p>
    <w:p w:rsidR="00000000" w:rsidRDefault="00275F92">
      <w:pPr>
        <w:widowControl w:val="0"/>
        <w:suppressAutoHyphens/>
        <w:autoSpaceDE w:val="0"/>
        <w:autoSpaceDN w:val="0"/>
        <w:adjustRightInd w:val="0"/>
        <w:spacing w:after="200" w:line="276" w:lineRule="auto"/>
        <w:textAlignment w:val="center"/>
        <w:rPr>
          <w:del w:id="554" w:author="Keith Murphy" w:date="2021-07-27T09:55:00Z"/>
          <w:rFonts w:ascii="Arial" w:hAnsi="Arial" w:cs="Arial"/>
          <w:color w:val="000000"/>
          <w:sz w:val="22"/>
          <w:szCs w:val="22"/>
          <w:lang w:bidi="en-US"/>
        </w:rPr>
        <w:pPrChange w:id="555" w:author="Sue Finlay" w:date="2021-08-10T11:00:00Z">
          <w:pPr>
            <w:widowControl w:val="0"/>
            <w:suppressAutoHyphens/>
            <w:autoSpaceDE w:val="0"/>
            <w:autoSpaceDN w:val="0"/>
            <w:adjustRightInd w:val="0"/>
            <w:spacing w:after="200" w:line="276" w:lineRule="auto"/>
            <w:ind w:left="567"/>
            <w:textAlignment w:val="center"/>
          </w:pPr>
        </w:pPrChange>
      </w:pPr>
      <w:del w:id="556" w:author="Keith Murphy" w:date="2021-07-27T09:55:00Z">
        <w:r>
          <w:rPr>
            <w:rFonts w:ascii="Arial" w:hAnsi="Arial" w:cs="Arial"/>
            <w:color w:val="000000"/>
            <w:sz w:val="22"/>
            <w:szCs w:val="22"/>
            <w:lang w:bidi="en-US"/>
          </w:rPr>
          <w:delText>OR</w:delText>
        </w:r>
      </w:del>
    </w:p>
    <w:p w:rsidR="00000000" w:rsidRDefault="00275F92">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Change w:id="557" w:author="Sue Finlay" w:date="2021-08-10T11:00:00Z">
            <w:rPr>
              <w:rFonts w:ascii="Arial" w:hAnsi="Arial" w:cs="Arial"/>
              <w:b/>
              <w:color w:val="000000"/>
              <w:sz w:val="22"/>
              <w:szCs w:val="22"/>
              <w:lang w:bidi="en-US"/>
            </w:rPr>
          </w:rPrChange>
        </w:rPr>
        <w:pPrChange w:id="558" w:author="Sue Finlay" w:date="2021-08-10T11:00:00Z">
          <w:pPr>
            <w:widowControl w:val="0"/>
            <w:suppressAutoHyphens/>
            <w:autoSpaceDE w:val="0"/>
            <w:autoSpaceDN w:val="0"/>
            <w:adjustRightInd w:val="0"/>
            <w:spacing w:after="200" w:line="276" w:lineRule="auto"/>
            <w:ind w:left="567"/>
            <w:textAlignment w:val="center"/>
          </w:pPr>
        </w:pPrChange>
      </w:pPr>
      <w:del w:id="559" w:author="Keith Murphy" w:date="2021-07-27T09:55:00Z">
        <w:r w:rsidRPr="00275F92">
          <w:rPr>
            <w:rFonts w:ascii="Arial" w:hAnsi="Arial" w:cs="Arial"/>
            <w:color w:val="000000"/>
            <w:sz w:val="22"/>
            <w:szCs w:val="22"/>
            <w:lang w:bidi="en-US"/>
            <w:rPrChange w:id="560" w:author="Sue Finlay" w:date="2021-08-10T11:00:00Z">
              <w:rPr>
                <w:rFonts w:ascii="Arial" w:hAnsi="Arial" w:cs="Arial"/>
                <w:b/>
                <w:bCs/>
                <w:color w:val="000000"/>
                <w:sz w:val="22"/>
                <w:szCs w:val="22"/>
                <w:lang w:bidi="en-US"/>
              </w:rPr>
            </w:rPrChange>
          </w:rPr>
          <w:delText>[</w:delText>
        </w:r>
      </w:del>
      <w:r w:rsidRPr="00275F92">
        <w:rPr>
          <w:rFonts w:ascii="Arial" w:hAnsi="Arial" w:cs="Arial"/>
          <w:color w:val="000000"/>
          <w:sz w:val="22"/>
          <w:szCs w:val="22"/>
          <w:lang w:bidi="en-US"/>
          <w:rPrChange w:id="561" w:author="Sue Finlay" w:date="2021-08-10T11:00:00Z">
            <w:rPr>
              <w:rFonts w:ascii="Arial" w:hAnsi="Arial" w:cs="Arial"/>
              <w:b/>
              <w:bCs/>
              <w:color w:val="000000"/>
              <w:sz w:val="22"/>
              <w:szCs w:val="22"/>
              <w:lang w:bidi="en-US"/>
            </w:rPr>
          </w:rPrChange>
        </w:rPr>
        <w:t>Subject to standing order 23(a), any two councillors may sign, on behalf of the Council, any deed required by law and the Proper Officer shall witness their signatures.</w:t>
      </w:r>
      <w:del w:id="562" w:author="Keith Murphy" w:date="2021-07-27T09:55:00Z">
        <w:r w:rsidRPr="00275F92">
          <w:rPr>
            <w:rFonts w:ascii="Arial" w:hAnsi="Arial" w:cs="Arial"/>
            <w:color w:val="000000"/>
            <w:sz w:val="22"/>
            <w:szCs w:val="22"/>
            <w:lang w:bidi="en-US"/>
            <w:rPrChange w:id="563" w:author="Sue Finlay" w:date="2021-08-10T11:00:00Z">
              <w:rPr>
                <w:rFonts w:ascii="Arial" w:hAnsi="Arial" w:cs="Arial"/>
                <w:b/>
                <w:bCs/>
                <w:color w:val="000000"/>
                <w:sz w:val="22"/>
                <w:szCs w:val="22"/>
                <w:lang w:bidi="en-US"/>
              </w:rPr>
            </w:rPrChange>
          </w:rPr>
          <w:delText xml:space="preserve">] </w:delText>
        </w:r>
      </w:del>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64" w:name="_Toc357072155"/>
      <w:bookmarkStart w:id="565" w:name="_Toc359318578"/>
      <w:bookmarkStart w:id="566" w:name="_Toc359334529"/>
      <w:bookmarkStart w:id="567" w:name="_Toc359334808"/>
      <w:bookmarkStart w:id="568" w:name="_Toc359336510"/>
      <w:bookmarkStart w:id="569" w:name="_Toc509572013"/>
      <w:r w:rsidRPr="00D13515">
        <w:rPr>
          <w:rFonts w:ascii="Arial" w:hAnsi="Arial" w:cs="Arial"/>
          <w:b/>
          <w:szCs w:val="22"/>
        </w:rPr>
        <w:t>COMMUNICATING WITH DISTRICT AND COUNTY OR UNITARY COUNCILLORS</w:t>
      </w:r>
      <w:bookmarkEnd w:id="564"/>
      <w:bookmarkEnd w:id="565"/>
      <w:bookmarkEnd w:id="566"/>
      <w:bookmarkEnd w:id="567"/>
      <w:bookmarkEnd w:id="568"/>
      <w:bookmarkEnd w:id="569"/>
    </w:p>
    <w:p w:rsidR="00883BA0" w:rsidRPr="00B438FF" w:rsidDel="001F091B" w:rsidRDefault="00883BA0" w:rsidP="0032195E">
      <w:pPr>
        <w:widowControl w:val="0"/>
        <w:suppressAutoHyphens/>
        <w:autoSpaceDE w:val="0"/>
        <w:autoSpaceDN w:val="0"/>
        <w:adjustRightInd w:val="0"/>
        <w:spacing w:after="200" w:line="276" w:lineRule="auto"/>
        <w:ind w:left="567"/>
        <w:textAlignment w:val="center"/>
        <w:rPr>
          <w:del w:id="570" w:author="Sue Finlay" w:date="2021-08-10T11:03:00Z"/>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Del="001F091B" w:rsidRDefault="00883BA0" w:rsidP="0032195E">
      <w:pPr>
        <w:widowControl w:val="0"/>
        <w:suppressAutoHyphens/>
        <w:autoSpaceDE w:val="0"/>
        <w:autoSpaceDN w:val="0"/>
        <w:adjustRightInd w:val="0"/>
        <w:spacing w:after="200" w:line="276" w:lineRule="auto"/>
        <w:textAlignment w:val="center"/>
        <w:rPr>
          <w:del w:id="571" w:author="Sue Finlay" w:date="2021-08-10T11:04:00Z"/>
          <w:rFonts w:ascii="Arial" w:hAnsi="Arial" w:cs="Arial"/>
          <w:color w:val="000000"/>
          <w:sz w:val="20"/>
          <w:szCs w:val="22"/>
          <w:lang w:bidi="en-US"/>
        </w:rPr>
      </w:pPr>
    </w:p>
    <w:p w:rsidR="00280A5F" w:rsidDel="001F091B" w:rsidRDefault="00280A5F">
      <w:pPr>
        <w:rPr>
          <w:del w:id="572" w:author="Sue Finlay" w:date="2021-08-10T11:04:00Z"/>
          <w:rFonts w:ascii="Arial" w:eastAsiaTheme="majorEastAsia" w:hAnsi="Arial" w:cs="Arial"/>
          <w:b/>
          <w:bCs/>
          <w:color w:val="000000" w:themeColor="text1"/>
          <w:sz w:val="22"/>
          <w:szCs w:val="22"/>
        </w:rPr>
      </w:pPr>
      <w:bookmarkStart w:id="573" w:name="_Toc359318579"/>
      <w:bookmarkStart w:id="574" w:name="_Toc359334530"/>
      <w:bookmarkStart w:id="575" w:name="_Toc359334809"/>
      <w:bookmarkStart w:id="576" w:name="_Toc359336511"/>
      <w:bookmarkStart w:id="577" w:name="_Toc357072156"/>
      <w:del w:id="578" w:author="Sue Finlay" w:date="2021-08-10T11:04:00Z">
        <w:r w:rsidDel="001F091B">
          <w:rPr>
            <w:rFonts w:ascii="Arial" w:hAnsi="Arial" w:cs="Arial"/>
            <w:b/>
            <w:szCs w:val="22"/>
          </w:rPr>
          <w:lastRenderedPageBreak/>
          <w:br w:type="page"/>
        </w:r>
      </w:del>
    </w:p>
    <w:p w:rsidR="00883BA0" w:rsidRPr="00D13515" w:rsidRDefault="001E3ED6" w:rsidP="0032195E">
      <w:pPr>
        <w:pStyle w:val="Heading1"/>
        <w:spacing w:before="0" w:after="200" w:line="276" w:lineRule="auto"/>
        <w:rPr>
          <w:rFonts w:ascii="Arial" w:hAnsi="Arial" w:cs="Arial"/>
          <w:b/>
          <w:szCs w:val="22"/>
        </w:rPr>
      </w:pPr>
      <w:bookmarkStart w:id="579" w:name="_Toc509572014"/>
      <w:r w:rsidRPr="00D13515">
        <w:rPr>
          <w:rFonts w:ascii="Arial" w:hAnsi="Arial" w:cs="Arial"/>
          <w:b/>
          <w:szCs w:val="22"/>
        </w:rPr>
        <w:lastRenderedPageBreak/>
        <w:t>RESTRICTIONS ON COUNCILLOR ACTIVITIES</w:t>
      </w:r>
      <w:bookmarkEnd w:id="573"/>
      <w:bookmarkEnd w:id="574"/>
      <w:bookmarkEnd w:id="575"/>
      <w:bookmarkEnd w:id="576"/>
      <w:bookmarkEnd w:id="579"/>
    </w:p>
    <w:p w:rsidR="00883BA0" w:rsidRPr="00B438FF" w:rsidDel="001F091B" w:rsidRDefault="00883BA0" w:rsidP="0032195E">
      <w:pPr>
        <w:widowControl w:val="0"/>
        <w:suppressAutoHyphens/>
        <w:autoSpaceDE w:val="0"/>
        <w:autoSpaceDN w:val="0"/>
        <w:adjustRightInd w:val="0"/>
        <w:spacing w:after="200" w:line="276" w:lineRule="auto"/>
        <w:ind w:left="567"/>
        <w:textAlignment w:val="center"/>
        <w:rPr>
          <w:del w:id="580" w:author="Sue Finlay" w:date="2021-08-10T11:03:00Z"/>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p>
    <w:bookmarkEnd w:id="577"/>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81" w:name="_Toc359318581"/>
      <w:bookmarkStart w:id="582" w:name="_Toc359334532"/>
      <w:bookmarkStart w:id="583" w:name="_Toc359334811"/>
      <w:bookmarkStart w:id="584" w:name="_Toc359336513"/>
      <w:bookmarkStart w:id="585" w:name="_Toc509572015"/>
      <w:r w:rsidRPr="00D13515">
        <w:rPr>
          <w:rFonts w:ascii="Arial" w:hAnsi="Arial" w:cs="Arial"/>
          <w:b/>
          <w:szCs w:val="22"/>
        </w:rPr>
        <w:t>STANDING ORDERS GENERALLY</w:t>
      </w:r>
      <w:bookmarkEnd w:id="581"/>
      <w:bookmarkEnd w:id="582"/>
      <w:bookmarkEnd w:id="583"/>
      <w:bookmarkEnd w:id="584"/>
      <w:bookmarkEnd w:id="585"/>
    </w:p>
    <w:p w:rsidR="00883BA0" w:rsidRPr="00B438FF" w:rsidDel="001F091B" w:rsidRDefault="00883BA0" w:rsidP="0032195E">
      <w:pPr>
        <w:pStyle w:val="ListParagraph"/>
        <w:spacing w:after="200" w:line="276" w:lineRule="auto"/>
        <w:ind w:left="567"/>
        <w:rPr>
          <w:del w:id="586" w:author="Sue Finlay" w:date="2021-08-10T11:03:00Z"/>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 </w:t>
      </w:r>
      <w:ins w:id="587" w:author="Keith Murphy" w:date="2021-07-27T09:36:00Z">
        <w:r w:rsidR="002B3CE0">
          <w:rPr>
            <w:rFonts w:ascii="Arial" w:hAnsi="Arial" w:cs="Arial"/>
            <w:sz w:val="22"/>
            <w:szCs w:val="22"/>
            <w:lang w:bidi="en-US"/>
          </w:rPr>
          <w:t>2</w:t>
        </w:r>
      </w:ins>
      <w:del w:id="588" w:author="Keith Murphy" w:date="2021-07-27T09:37:00Z">
        <w:r w:rsidRPr="00D13515" w:rsidDel="002B3CE0">
          <w:rPr>
            <w:rFonts w:ascii="Arial" w:hAnsi="Arial" w:cs="Arial"/>
            <w:sz w:val="22"/>
            <w:szCs w:val="22"/>
            <w:lang w:bidi="en-US"/>
          </w:rPr>
          <w:delText xml:space="preserve"> </w:delText>
        </w:r>
      </w:del>
      <w:r w:rsidRPr="00D13515">
        <w:rPr>
          <w:rFonts w:ascii="Arial" w:hAnsi="Arial" w:cs="Arial"/>
          <w:sz w:val="22"/>
          <w:szCs w:val="22"/>
          <w:lang w:bidi="en-US"/>
        </w:rPr>
        <w:t xml:space="preserve"> )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FCD" w:rsidRDefault="00B63FCD" w:rsidP="00E77177">
      <w:r>
        <w:separator/>
      </w:r>
    </w:p>
  </w:endnote>
  <w:endnote w:type="continuationSeparator" w:id="0">
    <w:p w:rsidR="00B63FCD" w:rsidRDefault="00B63FCD" w:rsidP="00E77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E98" w:rsidRPr="009E58A9" w:rsidRDefault="00275F92" w:rsidP="009E58A9">
    <w:pPr>
      <w:pStyle w:val="Footer"/>
      <w:jc w:val="center"/>
      <w:rPr>
        <w:rFonts w:ascii="Arial" w:hAnsi="Arial" w:cs="Arial"/>
      </w:rPr>
    </w:pPr>
    <w:r w:rsidRPr="009E58A9">
      <w:rPr>
        <w:rFonts w:ascii="Arial" w:hAnsi="Arial" w:cs="Arial"/>
      </w:rPr>
      <w:fldChar w:fldCharType="begin"/>
    </w:r>
    <w:r w:rsidR="00231E98" w:rsidRPr="009E58A9">
      <w:rPr>
        <w:rFonts w:ascii="Arial" w:hAnsi="Arial" w:cs="Arial"/>
      </w:rPr>
      <w:instrText xml:space="preserve"> PAGE   \* MERGEFORMAT </w:instrText>
    </w:r>
    <w:r w:rsidRPr="009E58A9">
      <w:rPr>
        <w:rFonts w:ascii="Arial" w:hAnsi="Arial" w:cs="Arial"/>
      </w:rPr>
      <w:fldChar w:fldCharType="separate"/>
    </w:r>
    <w:r w:rsidR="00B55E39">
      <w:rPr>
        <w:rFonts w:ascii="Arial" w:hAnsi="Arial" w:cs="Arial"/>
        <w:noProof/>
      </w:rPr>
      <w:t>4</w:t>
    </w:r>
    <w:r w:rsidRPr="009E58A9">
      <w:rPr>
        <w:rFonts w:ascii="Arial" w:hAnsi="Arial" w:cs="Ari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FCD" w:rsidRDefault="00B63FCD" w:rsidP="00E77177">
      <w:r>
        <w:separator/>
      </w:r>
    </w:p>
  </w:footnote>
  <w:footnote w:type="continuationSeparator" w:id="0">
    <w:p w:rsidR="00B63FCD" w:rsidRDefault="00B63FCD" w:rsidP="00E77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e Finlay">
    <w15:presenceInfo w15:providerId="None" w15:userId="Sue Finlay"/>
  </w15:person>
  <w15:person w15:author="Keith Murphy">
    <w15:presenceInfo w15:providerId="Windows Live" w15:userId="89b23712cc911c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trackRevisions/>
  <w:defaultTabStop w:val="720"/>
  <w:characterSpacingControl w:val="doNotCompress"/>
  <w:hdrShapeDefaults>
    <o:shapedefaults v:ext="edit" spidmax="5122"/>
  </w:hdrShapeDefaults>
  <w:footnotePr>
    <w:footnote w:id="-1"/>
    <w:footnote w:id="0"/>
  </w:footnotePr>
  <w:endnotePr>
    <w:endnote w:id="-1"/>
    <w:endnote w:id="0"/>
  </w:endnotePr>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0D5F"/>
    <w:rsid w:val="001D1CCE"/>
    <w:rsid w:val="001D79B0"/>
    <w:rsid w:val="001E3ED6"/>
    <w:rsid w:val="001E62AA"/>
    <w:rsid w:val="001F091B"/>
    <w:rsid w:val="001F3666"/>
    <w:rsid w:val="001F4FF0"/>
    <w:rsid w:val="001F5083"/>
    <w:rsid w:val="001F6994"/>
    <w:rsid w:val="002035F3"/>
    <w:rsid w:val="00212BC6"/>
    <w:rsid w:val="00213E01"/>
    <w:rsid w:val="002203BA"/>
    <w:rsid w:val="00221E83"/>
    <w:rsid w:val="00225151"/>
    <w:rsid w:val="0023055F"/>
    <w:rsid w:val="00230E42"/>
    <w:rsid w:val="00231E98"/>
    <w:rsid w:val="002324C5"/>
    <w:rsid w:val="00236712"/>
    <w:rsid w:val="002412D2"/>
    <w:rsid w:val="002454B5"/>
    <w:rsid w:val="00247B24"/>
    <w:rsid w:val="00256B48"/>
    <w:rsid w:val="00260F9B"/>
    <w:rsid w:val="002610C6"/>
    <w:rsid w:val="00262A53"/>
    <w:rsid w:val="0026695D"/>
    <w:rsid w:val="00274726"/>
    <w:rsid w:val="00275F92"/>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CE0"/>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4E45"/>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AB9"/>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BA0"/>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51D8"/>
    <w:rsid w:val="0052730F"/>
    <w:rsid w:val="00533357"/>
    <w:rsid w:val="00537CEB"/>
    <w:rsid w:val="0054042F"/>
    <w:rsid w:val="00541926"/>
    <w:rsid w:val="00546871"/>
    <w:rsid w:val="005478B0"/>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29DC"/>
    <w:rsid w:val="00604A91"/>
    <w:rsid w:val="00604DED"/>
    <w:rsid w:val="00606633"/>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43E7"/>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42D5"/>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3B22"/>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2D5A"/>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8BC"/>
    <w:rsid w:val="00990E8F"/>
    <w:rsid w:val="009A3E04"/>
    <w:rsid w:val="009A451C"/>
    <w:rsid w:val="009B188F"/>
    <w:rsid w:val="009B376D"/>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A7C19"/>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1F35"/>
    <w:rsid w:val="00B438FF"/>
    <w:rsid w:val="00B44291"/>
    <w:rsid w:val="00B45026"/>
    <w:rsid w:val="00B50613"/>
    <w:rsid w:val="00B55E39"/>
    <w:rsid w:val="00B55FF7"/>
    <w:rsid w:val="00B63FCD"/>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67B89"/>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9E"/>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43886"/>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0584A"/>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27"/>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6AA4"/>
    <w:rPr>
      <w:sz w:val="24"/>
      <w:lang w:eastAsia="en-US"/>
    </w:rPr>
  </w:style>
</w:styles>
</file>

<file path=word/webSettings.xml><?xml version="1.0" encoding="utf-8"?>
<w:webSettings xmlns:r="http://schemas.openxmlformats.org/officeDocument/2006/relationships" xmlns:w="http://schemas.openxmlformats.org/wordprocessingml/2006/main">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2D3A3-9488-4E06-A23D-30B695FE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7680</Words>
  <Characters>43777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Lynn</cp:lastModifiedBy>
  <cp:revision>2</cp:revision>
  <cp:lastPrinted>2018-04-10T09:12:00Z</cp:lastPrinted>
  <dcterms:created xsi:type="dcterms:W3CDTF">2021-08-11T10:41:00Z</dcterms:created>
  <dcterms:modified xsi:type="dcterms:W3CDTF">2021-08-11T10:41:00Z</dcterms:modified>
</cp:coreProperties>
</file>